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996F" w14:textId="475CF453" w:rsidR="003A4C17" w:rsidRPr="009C1A6B" w:rsidRDefault="00D4419B" w:rsidP="003A4C17">
      <w:pPr>
        <w:jc w:val="center"/>
        <w:rPr>
          <w:rFonts w:cs="Arial"/>
          <w:color w:val="000000"/>
        </w:rPr>
      </w:pPr>
      <w:r w:rsidRPr="009C1A6B">
        <w:rPr>
          <w:noProof/>
        </w:rPr>
        <w:drawing>
          <wp:anchor distT="0" distB="0" distL="114300" distR="114300" simplePos="0" relativeHeight="251658240" behindDoc="1" locked="0" layoutInCell="1" allowOverlap="1" wp14:anchorId="7E2DBE34" wp14:editId="38B30894">
            <wp:simplePos x="0" y="0"/>
            <wp:positionH relativeFrom="column">
              <wp:posOffset>1288415</wp:posOffset>
            </wp:positionH>
            <wp:positionV relativeFrom="paragraph">
              <wp:posOffset>6350</wp:posOffset>
            </wp:positionV>
            <wp:extent cx="3797935" cy="1257300"/>
            <wp:effectExtent l="0" t="0" r="0" b="0"/>
            <wp:wrapTight wrapText="bothSides">
              <wp:wrapPolygon edited="0">
                <wp:start x="0" y="0"/>
                <wp:lineTo x="0" y="21273"/>
                <wp:lineTo x="21452" y="21273"/>
                <wp:lineTo x="21452" y="0"/>
                <wp:lineTo x="0" y="0"/>
              </wp:wrapPolygon>
            </wp:wrapTight>
            <wp:docPr id="1813367450" name="Picture 181336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93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B0B9F" w14:textId="77777777" w:rsidR="003A4C17" w:rsidRPr="009C1A6B" w:rsidRDefault="003A4C17" w:rsidP="003A4C17">
      <w:pPr>
        <w:rPr>
          <w:rFonts w:cs="Arial"/>
          <w:color w:val="000000"/>
        </w:rPr>
      </w:pPr>
    </w:p>
    <w:p w14:paraId="73F9937F" w14:textId="77777777" w:rsidR="003A4C17" w:rsidRPr="009C1A6B" w:rsidRDefault="003A4C17" w:rsidP="003A4C17">
      <w:pPr>
        <w:autoSpaceDE w:val="0"/>
        <w:autoSpaceDN w:val="0"/>
        <w:adjustRightInd w:val="0"/>
        <w:jc w:val="center"/>
        <w:rPr>
          <w:rFonts w:cs="Arial"/>
          <w:sz w:val="40"/>
          <w:szCs w:val="40"/>
          <w:lang w:eastAsia="en-GB"/>
        </w:rPr>
      </w:pPr>
    </w:p>
    <w:p w14:paraId="489C6CF2" w14:textId="77777777" w:rsidR="003A4C17" w:rsidRPr="009C1A6B" w:rsidRDefault="003A4C17" w:rsidP="003A4C17">
      <w:pPr>
        <w:autoSpaceDE w:val="0"/>
        <w:autoSpaceDN w:val="0"/>
        <w:adjustRightInd w:val="0"/>
        <w:jc w:val="center"/>
        <w:rPr>
          <w:rFonts w:cs="Arial"/>
          <w:sz w:val="72"/>
          <w:szCs w:val="72"/>
          <w:lang w:eastAsia="en-GB"/>
        </w:rPr>
      </w:pPr>
    </w:p>
    <w:p w14:paraId="340C496B" w14:textId="77777777" w:rsidR="003A4C17" w:rsidRPr="005B653B" w:rsidRDefault="003A4C17" w:rsidP="003A4C17">
      <w:pPr>
        <w:autoSpaceDE w:val="0"/>
        <w:autoSpaceDN w:val="0"/>
        <w:adjustRightInd w:val="0"/>
        <w:jc w:val="center"/>
        <w:rPr>
          <w:rFonts w:cs="Arial"/>
          <w:sz w:val="56"/>
          <w:szCs w:val="56"/>
          <w:lang w:eastAsia="en-GB"/>
        </w:rPr>
      </w:pPr>
    </w:p>
    <w:p w14:paraId="56696EFA" w14:textId="06D2A252" w:rsidR="003A4C17" w:rsidRDefault="003B7A33" w:rsidP="003A4C17">
      <w:pPr>
        <w:autoSpaceDE w:val="0"/>
        <w:autoSpaceDN w:val="0"/>
        <w:adjustRightInd w:val="0"/>
        <w:jc w:val="center"/>
        <w:rPr>
          <w:rFonts w:ascii="Ebrima" w:hAnsi="Ebrima" w:cs="Arial"/>
          <w:sz w:val="72"/>
          <w:szCs w:val="72"/>
          <w:lang w:eastAsia="en-GB"/>
        </w:rPr>
      </w:pPr>
      <w:r>
        <w:rPr>
          <w:rFonts w:ascii="Ebrima" w:hAnsi="Ebrima" w:cs="Arial"/>
          <w:sz w:val="72"/>
          <w:szCs w:val="72"/>
          <w:lang w:eastAsia="en-GB"/>
        </w:rPr>
        <w:t xml:space="preserve">Attendance &amp; </w:t>
      </w:r>
      <w:r w:rsidR="00375E4A">
        <w:rPr>
          <w:rFonts w:ascii="Ebrima" w:hAnsi="Ebrima" w:cs="Arial"/>
          <w:sz w:val="72"/>
          <w:szCs w:val="72"/>
          <w:lang w:eastAsia="en-GB"/>
        </w:rPr>
        <w:t>Pun</w:t>
      </w:r>
      <w:r w:rsidR="00F275F2">
        <w:rPr>
          <w:rFonts w:ascii="Ebrima" w:hAnsi="Ebrima" w:cs="Arial"/>
          <w:sz w:val="72"/>
          <w:szCs w:val="72"/>
          <w:lang w:eastAsia="en-GB"/>
        </w:rPr>
        <w:t>c</w:t>
      </w:r>
      <w:r w:rsidR="00375E4A">
        <w:rPr>
          <w:rFonts w:ascii="Ebrima" w:hAnsi="Ebrima" w:cs="Arial"/>
          <w:sz w:val="72"/>
          <w:szCs w:val="72"/>
          <w:lang w:eastAsia="en-GB"/>
        </w:rPr>
        <w:t>tuality</w:t>
      </w:r>
      <w:r w:rsidR="00375E4A" w:rsidRPr="009C1A6B">
        <w:rPr>
          <w:rFonts w:ascii="Ebrima" w:hAnsi="Ebrima" w:cs="Arial"/>
          <w:sz w:val="72"/>
          <w:szCs w:val="72"/>
          <w:lang w:eastAsia="en-GB"/>
        </w:rPr>
        <w:t xml:space="preserve"> </w:t>
      </w:r>
      <w:r w:rsidR="003A4C17" w:rsidRPr="009C1A6B">
        <w:rPr>
          <w:rFonts w:ascii="Ebrima" w:hAnsi="Ebrima" w:cs="Arial"/>
          <w:sz w:val="72"/>
          <w:szCs w:val="72"/>
          <w:lang w:eastAsia="en-GB"/>
        </w:rPr>
        <w:t xml:space="preserve">Policy </w:t>
      </w:r>
    </w:p>
    <w:p w14:paraId="25D3563F" w14:textId="659A791E" w:rsidR="005B653B" w:rsidRPr="00E45F12" w:rsidRDefault="00E45F12" w:rsidP="003A4C17">
      <w:pPr>
        <w:autoSpaceDE w:val="0"/>
        <w:autoSpaceDN w:val="0"/>
        <w:adjustRightInd w:val="0"/>
        <w:jc w:val="center"/>
        <w:rPr>
          <w:rFonts w:ascii="Ebrima" w:hAnsi="Ebrima" w:cs="Arial"/>
          <w:color w:val="000000" w:themeColor="text1"/>
          <w:sz w:val="72"/>
          <w:szCs w:val="72"/>
          <w:lang w:eastAsia="en-GB"/>
        </w:rPr>
      </w:pPr>
      <w:r w:rsidRPr="00E45F12">
        <w:rPr>
          <w:rFonts w:ascii="Ebrima" w:hAnsi="Ebrima" w:cs="Arial"/>
          <w:color w:val="000000" w:themeColor="text1"/>
          <w:sz w:val="72"/>
          <w:szCs w:val="72"/>
          <w:lang w:eastAsia="en-GB"/>
        </w:rPr>
        <w:t>Sherrier CE Primary School</w:t>
      </w:r>
    </w:p>
    <w:p w14:paraId="1683E3C1" w14:textId="77777777" w:rsidR="00887028" w:rsidRDefault="00887028" w:rsidP="003A4C17">
      <w:pPr>
        <w:autoSpaceDE w:val="0"/>
        <w:autoSpaceDN w:val="0"/>
        <w:adjustRightInd w:val="0"/>
        <w:jc w:val="center"/>
        <w:rPr>
          <w:rFonts w:ascii="Ebrima" w:hAnsi="Ebrima" w:cs="Arial"/>
          <w:color w:val="FF0000"/>
          <w:sz w:val="72"/>
          <w:szCs w:val="72"/>
          <w:lang w:eastAsia="en-GB"/>
        </w:rPr>
      </w:pPr>
    </w:p>
    <w:p w14:paraId="0F179B02" w14:textId="585DEA77" w:rsidR="00887028" w:rsidRPr="00887028" w:rsidRDefault="00887028" w:rsidP="003A4C17">
      <w:pPr>
        <w:autoSpaceDE w:val="0"/>
        <w:autoSpaceDN w:val="0"/>
        <w:adjustRightInd w:val="0"/>
        <w:jc w:val="center"/>
        <w:rPr>
          <w:rFonts w:ascii="Ebrima" w:hAnsi="Ebrima" w:cs="Arial"/>
          <w:sz w:val="40"/>
          <w:szCs w:val="40"/>
          <w:lang w:eastAsia="en-GB"/>
        </w:rPr>
      </w:pPr>
      <w:r w:rsidRPr="00887028">
        <w:rPr>
          <w:rFonts w:ascii="Ebrima" w:hAnsi="Ebrima" w:cs="Arial"/>
          <w:sz w:val="40"/>
          <w:szCs w:val="40"/>
          <w:lang w:eastAsia="en-GB"/>
        </w:rPr>
        <w:t>Governor with responsibility:</w:t>
      </w:r>
    </w:p>
    <w:p w14:paraId="7A91A5A6" w14:textId="207A60EA" w:rsidR="00887028" w:rsidRPr="00887028" w:rsidRDefault="00887028" w:rsidP="003A4C17">
      <w:pPr>
        <w:autoSpaceDE w:val="0"/>
        <w:autoSpaceDN w:val="0"/>
        <w:adjustRightInd w:val="0"/>
        <w:jc w:val="center"/>
        <w:rPr>
          <w:rFonts w:ascii="Ebrima" w:hAnsi="Ebrima" w:cs="Arial"/>
          <w:color w:val="FF0000"/>
          <w:sz w:val="40"/>
          <w:szCs w:val="40"/>
          <w:lang w:eastAsia="en-GB"/>
        </w:rPr>
      </w:pPr>
    </w:p>
    <w:p w14:paraId="2DC14562" w14:textId="77777777" w:rsidR="00F64254" w:rsidRPr="00F64254" w:rsidRDefault="00F64254" w:rsidP="003A4C17">
      <w:pPr>
        <w:autoSpaceDE w:val="0"/>
        <w:autoSpaceDN w:val="0"/>
        <w:adjustRightInd w:val="0"/>
        <w:jc w:val="center"/>
        <w:rPr>
          <w:rFonts w:ascii="Ebrima" w:hAnsi="Ebrima" w:cs="Arial"/>
          <w:sz w:val="72"/>
          <w:szCs w:val="72"/>
          <w:lang w:eastAsia="en-GB"/>
        </w:rPr>
      </w:pPr>
    </w:p>
    <w:p w14:paraId="3468DDF6" w14:textId="77777777" w:rsidR="00F64254" w:rsidRPr="009C1A6B" w:rsidRDefault="00F64254" w:rsidP="00F64254">
      <w:pPr>
        <w:ind w:left="567" w:right="537"/>
        <w:jc w:val="both"/>
        <w:rPr>
          <w:rFonts w:ascii="Ebrima" w:eastAsia="Calibri" w:hAnsi="Ebrima" w:cs="Arial"/>
          <w:color w:val="000000"/>
        </w:rPr>
      </w:pPr>
      <w:r w:rsidRPr="009C1A6B">
        <w:rPr>
          <w:rFonts w:ascii="Ebrima" w:eastAsia="Calibri" w:hAnsi="Ebrima" w:cs="Arial"/>
        </w:rPr>
        <w:t>Embrace Multi Academy Trust</w:t>
      </w:r>
      <w:r w:rsidRPr="009C1A6B">
        <w:rPr>
          <w:rFonts w:ascii="Ebrima" w:eastAsia="Calibri" w:hAnsi="Ebrima" w:cs="Arial"/>
          <w:color w:val="000000"/>
        </w:rPr>
        <w:t xml:space="preserve"> strives to maintain and improve good provision and outcomes at each of its member academies.  Based upon our shared values and ethos, we aim to support the learning and development of every person within the trust and our policies are </w:t>
      </w:r>
      <w:r w:rsidRPr="009C1A6B">
        <w:rPr>
          <w:rFonts w:ascii="Ebrima" w:eastAsia="Calibri" w:hAnsi="Ebrima" w:cs="Arial"/>
        </w:rPr>
        <w:t xml:space="preserve">written from this perspective. </w:t>
      </w:r>
      <w:r w:rsidRPr="009C1A6B">
        <w:rPr>
          <w:rFonts w:ascii="Ebrima" w:eastAsia="Calibri" w:hAnsi="Ebrima" w:cs="Arial"/>
          <w:color w:val="000000"/>
        </w:rPr>
        <w:t xml:space="preserve"> </w:t>
      </w:r>
    </w:p>
    <w:p w14:paraId="1CFF46A9" w14:textId="77777777" w:rsidR="007F230B" w:rsidRDefault="007F230B" w:rsidP="003A4C17">
      <w:pPr>
        <w:autoSpaceDE w:val="0"/>
        <w:autoSpaceDN w:val="0"/>
        <w:adjustRightInd w:val="0"/>
        <w:jc w:val="center"/>
        <w:rPr>
          <w:rFonts w:ascii="Ebrima" w:hAnsi="Ebrima" w:cs="Arial"/>
          <w:sz w:val="48"/>
          <w:szCs w:val="48"/>
          <w:lang w:eastAsia="en-GB"/>
        </w:rPr>
      </w:pPr>
    </w:p>
    <w:p w14:paraId="376C9E88" w14:textId="5028D6AC" w:rsidR="008D4A48" w:rsidRPr="00DC7A67" w:rsidRDefault="008D4A48" w:rsidP="003A4C17">
      <w:pPr>
        <w:autoSpaceDE w:val="0"/>
        <w:autoSpaceDN w:val="0"/>
        <w:adjustRightInd w:val="0"/>
        <w:jc w:val="center"/>
        <w:rPr>
          <w:rFonts w:ascii="Ebrima" w:hAnsi="Ebrima" w:cs="Arial"/>
          <w:sz w:val="48"/>
          <w:szCs w:val="48"/>
          <w:lang w:eastAsia="en-GB"/>
        </w:rPr>
      </w:pPr>
    </w:p>
    <w:tbl>
      <w:tblPr>
        <w:tblpPr w:leftFromText="180" w:rightFromText="180" w:vertAnchor="page" w:horzAnchor="margin" w:tblpXSpec="center" w:tblpY="11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152"/>
        <w:gridCol w:w="3437"/>
        <w:gridCol w:w="1031"/>
        <w:gridCol w:w="1025"/>
      </w:tblGrid>
      <w:tr w:rsidR="00DC7A67" w:rsidRPr="00290121" w14:paraId="4589BFCA" w14:textId="77777777" w:rsidTr="00DC7A67">
        <w:trPr>
          <w:trHeight w:val="420"/>
        </w:trPr>
        <w:tc>
          <w:tcPr>
            <w:tcW w:w="784" w:type="dxa"/>
            <w:shd w:val="clear" w:color="auto" w:fill="D9D9D9"/>
          </w:tcPr>
          <w:p w14:paraId="29996C32" w14:textId="77777777" w:rsidR="00DC7A67" w:rsidRPr="00290121" w:rsidRDefault="00DC7A67" w:rsidP="00DC7A67">
            <w:pPr>
              <w:widowControl w:val="0"/>
              <w:tabs>
                <w:tab w:val="left" w:pos="4036"/>
              </w:tabs>
              <w:autoSpaceDE w:val="0"/>
              <w:autoSpaceDN w:val="0"/>
              <w:adjustRightInd w:val="0"/>
              <w:spacing w:before="40" w:after="40"/>
              <w:jc w:val="center"/>
              <w:rPr>
                <w:rFonts w:ascii="Ebrima" w:hAnsi="Ebrima" w:cs="Arial"/>
                <w:b/>
                <w:bCs/>
                <w:color w:val="000000"/>
                <w:sz w:val="16"/>
                <w:szCs w:val="16"/>
                <w:lang w:eastAsia="en-GB"/>
              </w:rPr>
            </w:pPr>
            <w:r w:rsidRPr="00290121">
              <w:rPr>
                <w:rFonts w:ascii="Ebrima" w:hAnsi="Ebrima" w:cs="Arial"/>
                <w:b/>
                <w:bCs/>
                <w:color w:val="000000"/>
                <w:sz w:val="16"/>
                <w:szCs w:val="16"/>
                <w:lang w:eastAsia="en-GB"/>
              </w:rPr>
              <w:t>Version</w:t>
            </w:r>
          </w:p>
        </w:tc>
        <w:tc>
          <w:tcPr>
            <w:tcW w:w="3152" w:type="dxa"/>
            <w:shd w:val="clear" w:color="auto" w:fill="D9D9D9"/>
          </w:tcPr>
          <w:p w14:paraId="7DD88C35" w14:textId="77777777" w:rsidR="00DC7A67" w:rsidRPr="005B653B" w:rsidRDefault="00DC7A67" w:rsidP="00DC7A67">
            <w:pPr>
              <w:widowControl w:val="0"/>
              <w:tabs>
                <w:tab w:val="left" w:pos="4036"/>
              </w:tabs>
              <w:autoSpaceDE w:val="0"/>
              <w:autoSpaceDN w:val="0"/>
              <w:adjustRightInd w:val="0"/>
              <w:spacing w:before="40" w:after="40"/>
              <w:rPr>
                <w:rFonts w:ascii="Ebrima" w:hAnsi="Ebrima" w:cs="Arial"/>
                <w:b/>
                <w:bCs/>
                <w:color w:val="000000"/>
                <w:sz w:val="16"/>
                <w:szCs w:val="16"/>
                <w:lang w:eastAsia="en-GB"/>
              </w:rPr>
            </w:pPr>
            <w:r>
              <w:rPr>
                <w:rFonts w:ascii="Ebrima" w:hAnsi="Ebrima" w:cs="Arial"/>
                <w:b/>
                <w:bCs/>
                <w:color w:val="000000"/>
                <w:sz w:val="16"/>
                <w:szCs w:val="16"/>
                <w:lang w:eastAsia="en-GB"/>
              </w:rPr>
              <w:t>Approval Level</w:t>
            </w:r>
          </w:p>
        </w:tc>
        <w:tc>
          <w:tcPr>
            <w:tcW w:w="3437" w:type="dxa"/>
            <w:shd w:val="clear" w:color="auto" w:fill="D9D9D9"/>
          </w:tcPr>
          <w:p w14:paraId="7787C97B"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b/>
                <w:bCs/>
                <w:color w:val="000000"/>
                <w:sz w:val="16"/>
                <w:szCs w:val="16"/>
                <w:lang w:eastAsia="en-GB"/>
              </w:rPr>
            </w:pPr>
            <w:r w:rsidRPr="00290121">
              <w:rPr>
                <w:rFonts w:ascii="Ebrima" w:hAnsi="Ebrima" w:cs="Arial"/>
                <w:b/>
                <w:bCs/>
                <w:color w:val="000000"/>
                <w:sz w:val="16"/>
                <w:szCs w:val="16"/>
                <w:lang w:eastAsia="en-GB"/>
              </w:rPr>
              <w:t>Document History</w:t>
            </w:r>
          </w:p>
        </w:tc>
        <w:tc>
          <w:tcPr>
            <w:tcW w:w="1031" w:type="dxa"/>
            <w:shd w:val="clear" w:color="auto" w:fill="D9D9D9"/>
          </w:tcPr>
          <w:p w14:paraId="2F497A2E"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b/>
                <w:bCs/>
                <w:color w:val="000000"/>
                <w:sz w:val="16"/>
                <w:szCs w:val="16"/>
                <w:lang w:eastAsia="en-GB"/>
              </w:rPr>
            </w:pPr>
            <w:r w:rsidRPr="00290121">
              <w:rPr>
                <w:rFonts w:ascii="Ebrima" w:hAnsi="Ebrima" w:cs="Arial"/>
                <w:b/>
                <w:bCs/>
                <w:color w:val="000000"/>
                <w:sz w:val="16"/>
                <w:szCs w:val="16"/>
                <w:lang w:eastAsia="en-GB"/>
              </w:rPr>
              <w:t>Date</w:t>
            </w:r>
          </w:p>
        </w:tc>
        <w:tc>
          <w:tcPr>
            <w:tcW w:w="1025" w:type="dxa"/>
            <w:shd w:val="clear" w:color="auto" w:fill="D9D9D9"/>
          </w:tcPr>
          <w:p w14:paraId="30E11259"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b/>
                <w:bCs/>
                <w:color w:val="000000"/>
                <w:sz w:val="16"/>
                <w:szCs w:val="16"/>
                <w:lang w:eastAsia="en-GB"/>
              </w:rPr>
            </w:pPr>
            <w:r>
              <w:rPr>
                <w:rFonts w:ascii="Ebrima" w:hAnsi="Ebrima" w:cs="Arial"/>
                <w:b/>
                <w:bCs/>
                <w:color w:val="000000"/>
                <w:sz w:val="16"/>
                <w:szCs w:val="16"/>
                <w:lang w:eastAsia="en-GB"/>
              </w:rPr>
              <w:t>Review Period</w:t>
            </w:r>
          </w:p>
        </w:tc>
      </w:tr>
      <w:tr w:rsidR="00DC7A67" w:rsidRPr="00290121" w14:paraId="357A4221" w14:textId="77777777" w:rsidTr="00DC7A67">
        <w:trPr>
          <w:trHeight w:val="267"/>
        </w:trPr>
        <w:tc>
          <w:tcPr>
            <w:tcW w:w="784" w:type="dxa"/>
            <w:shd w:val="clear" w:color="auto" w:fill="auto"/>
          </w:tcPr>
          <w:p w14:paraId="508F91F5" w14:textId="18B61988" w:rsidR="00DC7A67" w:rsidRPr="00290121" w:rsidRDefault="008169A1"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r>
              <w:rPr>
                <w:rFonts w:ascii="Ebrima" w:hAnsi="Ebrima" w:cs="Arial"/>
                <w:color w:val="000000"/>
                <w:sz w:val="16"/>
                <w:szCs w:val="16"/>
                <w:lang w:eastAsia="en-GB"/>
              </w:rPr>
              <w:t>1</w:t>
            </w:r>
          </w:p>
        </w:tc>
        <w:tc>
          <w:tcPr>
            <w:tcW w:w="3152" w:type="dxa"/>
            <w:shd w:val="clear" w:color="auto" w:fill="auto"/>
          </w:tcPr>
          <w:p w14:paraId="2EDF3B39" w14:textId="0347D019" w:rsidR="00DC7A67" w:rsidRPr="00290121" w:rsidRDefault="008169A1"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r>
              <w:rPr>
                <w:rFonts w:ascii="Ebrima" w:hAnsi="Ebrima" w:cs="Arial"/>
                <w:color w:val="000000"/>
                <w:sz w:val="16"/>
                <w:szCs w:val="16"/>
                <w:lang w:eastAsia="en-GB"/>
              </w:rPr>
              <w:t>Local Governing Board</w:t>
            </w:r>
          </w:p>
        </w:tc>
        <w:tc>
          <w:tcPr>
            <w:tcW w:w="3437" w:type="dxa"/>
            <w:shd w:val="clear" w:color="auto" w:fill="auto"/>
          </w:tcPr>
          <w:p w14:paraId="44EFBDAB" w14:textId="1F3C16ED" w:rsidR="00DC7A67" w:rsidRPr="00333F26" w:rsidRDefault="008169A1" w:rsidP="00DC7A67">
            <w:pPr>
              <w:widowControl w:val="0"/>
              <w:tabs>
                <w:tab w:val="left" w:pos="4036"/>
              </w:tabs>
              <w:autoSpaceDE w:val="0"/>
              <w:autoSpaceDN w:val="0"/>
              <w:adjustRightInd w:val="0"/>
              <w:spacing w:before="40" w:after="40"/>
              <w:rPr>
                <w:rFonts w:ascii="Ebrima" w:hAnsi="Ebrima" w:cs="Arial"/>
                <w:sz w:val="16"/>
                <w:szCs w:val="16"/>
                <w:lang w:eastAsia="en-GB"/>
              </w:rPr>
            </w:pPr>
            <w:r>
              <w:rPr>
                <w:rFonts w:ascii="Ebrima" w:hAnsi="Ebrima" w:cs="Arial"/>
                <w:sz w:val="16"/>
                <w:szCs w:val="16"/>
                <w:lang w:eastAsia="en-GB"/>
              </w:rPr>
              <w:t>Approved</w:t>
            </w:r>
          </w:p>
        </w:tc>
        <w:tc>
          <w:tcPr>
            <w:tcW w:w="1031" w:type="dxa"/>
            <w:shd w:val="clear" w:color="auto" w:fill="auto"/>
          </w:tcPr>
          <w:p w14:paraId="3C4C194B" w14:textId="561D52D1" w:rsidR="00DC7A67" w:rsidRPr="00333F26" w:rsidRDefault="00DC7A67" w:rsidP="00DC7A67">
            <w:pPr>
              <w:widowControl w:val="0"/>
              <w:tabs>
                <w:tab w:val="left" w:pos="4036"/>
              </w:tabs>
              <w:autoSpaceDE w:val="0"/>
              <w:autoSpaceDN w:val="0"/>
              <w:adjustRightInd w:val="0"/>
              <w:spacing w:before="40" w:after="40"/>
              <w:rPr>
                <w:rFonts w:ascii="Ebrima" w:hAnsi="Ebrima" w:cs="Arial"/>
                <w:sz w:val="16"/>
                <w:szCs w:val="16"/>
                <w:lang w:eastAsia="en-GB"/>
              </w:rPr>
            </w:pPr>
          </w:p>
        </w:tc>
        <w:tc>
          <w:tcPr>
            <w:tcW w:w="1025" w:type="dxa"/>
            <w:shd w:val="clear" w:color="auto" w:fill="auto"/>
          </w:tcPr>
          <w:p w14:paraId="4E7339B9" w14:textId="1C6BD3C3" w:rsidR="00DC7A67" w:rsidRPr="00290121" w:rsidRDefault="008169A1"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r>
              <w:rPr>
                <w:rFonts w:ascii="Ebrima" w:hAnsi="Ebrima" w:cs="Arial"/>
                <w:color w:val="000000"/>
                <w:sz w:val="16"/>
                <w:szCs w:val="16"/>
                <w:lang w:eastAsia="en-GB"/>
              </w:rPr>
              <w:t>Annual</w:t>
            </w:r>
          </w:p>
        </w:tc>
      </w:tr>
      <w:tr w:rsidR="00DC7A67" w:rsidRPr="00290121" w14:paraId="42228537" w14:textId="77777777" w:rsidTr="00DC7A67">
        <w:trPr>
          <w:trHeight w:val="267"/>
        </w:trPr>
        <w:tc>
          <w:tcPr>
            <w:tcW w:w="784" w:type="dxa"/>
            <w:shd w:val="clear" w:color="auto" w:fill="auto"/>
          </w:tcPr>
          <w:p w14:paraId="2E47B040"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c>
          <w:tcPr>
            <w:tcW w:w="3152" w:type="dxa"/>
            <w:shd w:val="clear" w:color="auto" w:fill="auto"/>
          </w:tcPr>
          <w:p w14:paraId="0F414CF0" w14:textId="77777777" w:rsidR="00DC7A67"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c>
          <w:tcPr>
            <w:tcW w:w="3437" w:type="dxa"/>
            <w:shd w:val="clear" w:color="auto" w:fill="auto"/>
          </w:tcPr>
          <w:p w14:paraId="573143D1" w14:textId="77777777" w:rsidR="00DC7A67" w:rsidRPr="00333F26" w:rsidRDefault="00DC7A67" w:rsidP="00DC7A67">
            <w:pPr>
              <w:widowControl w:val="0"/>
              <w:tabs>
                <w:tab w:val="left" w:pos="4036"/>
              </w:tabs>
              <w:autoSpaceDE w:val="0"/>
              <w:autoSpaceDN w:val="0"/>
              <w:adjustRightInd w:val="0"/>
              <w:spacing w:before="40" w:after="40"/>
              <w:rPr>
                <w:rFonts w:ascii="Ebrima" w:hAnsi="Ebrima" w:cs="Arial"/>
                <w:sz w:val="16"/>
                <w:szCs w:val="16"/>
                <w:lang w:eastAsia="en-GB"/>
              </w:rPr>
            </w:pPr>
          </w:p>
        </w:tc>
        <w:tc>
          <w:tcPr>
            <w:tcW w:w="1031" w:type="dxa"/>
            <w:shd w:val="clear" w:color="auto" w:fill="auto"/>
          </w:tcPr>
          <w:p w14:paraId="18037E59" w14:textId="77777777" w:rsidR="00DC7A67" w:rsidRPr="00333F26" w:rsidRDefault="00DC7A67" w:rsidP="00DC7A67">
            <w:pPr>
              <w:widowControl w:val="0"/>
              <w:tabs>
                <w:tab w:val="left" w:pos="4036"/>
              </w:tabs>
              <w:autoSpaceDE w:val="0"/>
              <w:autoSpaceDN w:val="0"/>
              <w:adjustRightInd w:val="0"/>
              <w:spacing w:before="40" w:after="40"/>
              <w:rPr>
                <w:rFonts w:ascii="Ebrima" w:hAnsi="Ebrima" w:cs="Arial"/>
                <w:sz w:val="16"/>
                <w:szCs w:val="16"/>
                <w:lang w:eastAsia="en-GB"/>
              </w:rPr>
            </w:pPr>
          </w:p>
        </w:tc>
        <w:tc>
          <w:tcPr>
            <w:tcW w:w="1025" w:type="dxa"/>
            <w:shd w:val="clear" w:color="auto" w:fill="auto"/>
          </w:tcPr>
          <w:p w14:paraId="5912D281" w14:textId="77777777" w:rsidR="00DC7A67"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r>
      <w:tr w:rsidR="00DC7A67" w:rsidRPr="00290121" w14:paraId="13506B9F" w14:textId="77777777" w:rsidTr="00DC7A67">
        <w:tc>
          <w:tcPr>
            <w:tcW w:w="784" w:type="dxa"/>
            <w:shd w:val="clear" w:color="auto" w:fill="auto"/>
          </w:tcPr>
          <w:p w14:paraId="415D6D77"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c>
          <w:tcPr>
            <w:tcW w:w="3152" w:type="dxa"/>
            <w:shd w:val="clear" w:color="auto" w:fill="auto"/>
          </w:tcPr>
          <w:p w14:paraId="383D49F2"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c>
          <w:tcPr>
            <w:tcW w:w="3437" w:type="dxa"/>
            <w:shd w:val="clear" w:color="auto" w:fill="auto"/>
          </w:tcPr>
          <w:p w14:paraId="224A88FB"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c>
          <w:tcPr>
            <w:tcW w:w="1031" w:type="dxa"/>
            <w:shd w:val="clear" w:color="auto" w:fill="auto"/>
          </w:tcPr>
          <w:p w14:paraId="2075C447"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c>
          <w:tcPr>
            <w:tcW w:w="1025" w:type="dxa"/>
            <w:shd w:val="clear" w:color="auto" w:fill="auto"/>
          </w:tcPr>
          <w:p w14:paraId="60F78905"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r>
      <w:tr w:rsidR="00DC7A67" w:rsidRPr="00290121" w14:paraId="15E2A160" w14:textId="77777777" w:rsidTr="00DC7A67">
        <w:trPr>
          <w:trHeight w:val="235"/>
        </w:trPr>
        <w:tc>
          <w:tcPr>
            <w:tcW w:w="784" w:type="dxa"/>
            <w:shd w:val="clear" w:color="auto" w:fill="auto"/>
          </w:tcPr>
          <w:p w14:paraId="0F3D6E55"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c>
          <w:tcPr>
            <w:tcW w:w="3152" w:type="dxa"/>
            <w:shd w:val="clear" w:color="auto" w:fill="auto"/>
          </w:tcPr>
          <w:p w14:paraId="42BE75DD" w14:textId="77777777" w:rsidR="00DC7A67" w:rsidRPr="007D328F" w:rsidRDefault="00DC7A67" w:rsidP="00DC7A67">
            <w:pPr>
              <w:widowControl w:val="0"/>
              <w:tabs>
                <w:tab w:val="left" w:pos="4036"/>
              </w:tabs>
              <w:autoSpaceDE w:val="0"/>
              <w:autoSpaceDN w:val="0"/>
              <w:adjustRightInd w:val="0"/>
              <w:spacing w:before="40" w:after="40"/>
              <w:rPr>
                <w:rFonts w:ascii="Ebrima" w:hAnsi="Ebrima" w:cs="Arial"/>
                <w:color w:val="FF0000"/>
                <w:sz w:val="16"/>
                <w:szCs w:val="16"/>
                <w:lang w:eastAsia="en-GB"/>
              </w:rPr>
            </w:pPr>
          </w:p>
        </w:tc>
        <w:tc>
          <w:tcPr>
            <w:tcW w:w="3437" w:type="dxa"/>
            <w:shd w:val="clear" w:color="auto" w:fill="auto"/>
          </w:tcPr>
          <w:p w14:paraId="1FBC87F6" w14:textId="77777777" w:rsidR="00DC7A67" w:rsidRPr="00580417" w:rsidRDefault="00DC7A67" w:rsidP="00DC7A67">
            <w:pPr>
              <w:widowControl w:val="0"/>
              <w:tabs>
                <w:tab w:val="left" w:pos="4036"/>
              </w:tabs>
              <w:autoSpaceDE w:val="0"/>
              <w:autoSpaceDN w:val="0"/>
              <w:adjustRightInd w:val="0"/>
              <w:spacing w:before="40" w:after="40"/>
              <w:rPr>
                <w:rFonts w:ascii="Ebrima" w:hAnsi="Ebrima" w:cs="Arial"/>
                <w:color w:val="FF0000"/>
                <w:sz w:val="16"/>
                <w:szCs w:val="16"/>
                <w:lang w:eastAsia="en-GB"/>
              </w:rPr>
            </w:pPr>
          </w:p>
        </w:tc>
        <w:tc>
          <w:tcPr>
            <w:tcW w:w="1031" w:type="dxa"/>
            <w:shd w:val="clear" w:color="auto" w:fill="auto"/>
          </w:tcPr>
          <w:p w14:paraId="1EB8B8B1" w14:textId="77777777" w:rsidR="00DC7A67" w:rsidRPr="00580417" w:rsidRDefault="00DC7A67" w:rsidP="00DC7A67">
            <w:pPr>
              <w:widowControl w:val="0"/>
              <w:tabs>
                <w:tab w:val="left" w:pos="4036"/>
              </w:tabs>
              <w:autoSpaceDE w:val="0"/>
              <w:autoSpaceDN w:val="0"/>
              <w:adjustRightInd w:val="0"/>
              <w:spacing w:before="40" w:after="40"/>
              <w:rPr>
                <w:rFonts w:ascii="Ebrima" w:hAnsi="Ebrima" w:cs="Arial"/>
                <w:color w:val="FF0000"/>
                <w:sz w:val="16"/>
                <w:szCs w:val="16"/>
                <w:lang w:eastAsia="en-GB"/>
              </w:rPr>
            </w:pPr>
          </w:p>
        </w:tc>
        <w:tc>
          <w:tcPr>
            <w:tcW w:w="1025" w:type="dxa"/>
            <w:shd w:val="clear" w:color="auto" w:fill="auto"/>
          </w:tcPr>
          <w:p w14:paraId="2F922D5A" w14:textId="77777777" w:rsidR="00DC7A67" w:rsidRPr="00290121"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r>
      <w:tr w:rsidR="00DC7A67" w:rsidRPr="00290121" w14:paraId="7D709F6E" w14:textId="77777777" w:rsidTr="00DC7A67">
        <w:trPr>
          <w:trHeight w:val="235"/>
        </w:trPr>
        <w:tc>
          <w:tcPr>
            <w:tcW w:w="784" w:type="dxa"/>
            <w:shd w:val="clear" w:color="auto" w:fill="auto"/>
          </w:tcPr>
          <w:p w14:paraId="3255A4E3" w14:textId="77777777" w:rsidR="00DC7A67"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c>
          <w:tcPr>
            <w:tcW w:w="3152" w:type="dxa"/>
            <w:shd w:val="clear" w:color="auto" w:fill="auto"/>
          </w:tcPr>
          <w:p w14:paraId="1AA3571C" w14:textId="77777777" w:rsidR="00DC7A67"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c>
          <w:tcPr>
            <w:tcW w:w="3437" w:type="dxa"/>
            <w:shd w:val="clear" w:color="auto" w:fill="auto"/>
          </w:tcPr>
          <w:p w14:paraId="07517AF5" w14:textId="77777777" w:rsidR="00DC7A67" w:rsidRPr="00580417" w:rsidRDefault="00DC7A67" w:rsidP="00DC7A67">
            <w:pPr>
              <w:widowControl w:val="0"/>
              <w:tabs>
                <w:tab w:val="left" w:pos="4036"/>
              </w:tabs>
              <w:autoSpaceDE w:val="0"/>
              <w:autoSpaceDN w:val="0"/>
              <w:adjustRightInd w:val="0"/>
              <w:spacing w:before="40" w:after="40"/>
              <w:rPr>
                <w:rFonts w:ascii="Ebrima" w:hAnsi="Ebrima" w:cs="Arial"/>
                <w:color w:val="FF0000"/>
                <w:sz w:val="16"/>
                <w:szCs w:val="16"/>
                <w:lang w:eastAsia="en-GB"/>
              </w:rPr>
            </w:pPr>
          </w:p>
        </w:tc>
        <w:tc>
          <w:tcPr>
            <w:tcW w:w="1031" w:type="dxa"/>
            <w:shd w:val="clear" w:color="auto" w:fill="auto"/>
          </w:tcPr>
          <w:p w14:paraId="5BE6BBCE" w14:textId="77777777" w:rsidR="00DC7A67" w:rsidRPr="00580417" w:rsidRDefault="00DC7A67" w:rsidP="00DC7A67">
            <w:pPr>
              <w:widowControl w:val="0"/>
              <w:tabs>
                <w:tab w:val="left" w:pos="4036"/>
              </w:tabs>
              <w:autoSpaceDE w:val="0"/>
              <w:autoSpaceDN w:val="0"/>
              <w:adjustRightInd w:val="0"/>
              <w:spacing w:before="40" w:after="40"/>
              <w:rPr>
                <w:rFonts w:ascii="Ebrima" w:hAnsi="Ebrima" w:cs="Arial"/>
                <w:color w:val="FF0000"/>
                <w:sz w:val="16"/>
                <w:szCs w:val="16"/>
                <w:lang w:eastAsia="en-GB"/>
              </w:rPr>
            </w:pPr>
          </w:p>
        </w:tc>
        <w:tc>
          <w:tcPr>
            <w:tcW w:w="1025" w:type="dxa"/>
            <w:shd w:val="clear" w:color="auto" w:fill="auto"/>
          </w:tcPr>
          <w:p w14:paraId="3DBFAD85" w14:textId="77777777" w:rsidR="00DC7A67" w:rsidRDefault="00DC7A67" w:rsidP="00DC7A67">
            <w:pPr>
              <w:widowControl w:val="0"/>
              <w:tabs>
                <w:tab w:val="left" w:pos="4036"/>
              </w:tabs>
              <w:autoSpaceDE w:val="0"/>
              <w:autoSpaceDN w:val="0"/>
              <w:adjustRightInd w:val="0"/>
              <w:spacing w:before="40" w:after="40"/>
              <w:rPr>
                <w:rFonts w:ascii="Ebrima" w:hAnsi="Ebrima" w:cs="Arial"/>
                <w:color w:val="000000"/>
                <w:sz w:val="16"/>
                <w:szCs w:val="16"/>
                <w:lang w:eastAsia="en-GB"/>
              </w:rPr>
            </w:pPr>
          </w:p>
        </w:tc>
      </w:tr>
    </w:tbl>
    <w:p w14:paraId="37A0782B" w14:textId="77777777" w:rsidR="003A4C17" w:rsidRPr="009C1A6B" w:rsidRDefault="003A4C17" w:rsidP="003A4C17">
      <w:pPr>
        <w:rPr>
          <w:rFonts w:ascii="Ebrima" w:hAnsi="Ebrima" w:cs="Arial"/>
          <w:color w:val="000000"/>
        </w:rPr>
      </w:pPr>
    </w:p>
    <w:p w14:paraId="16C219DF" w14:textId="1D4EB1D1" w:rsidR="005F36A6" w:rsidRDefault="005F36A6">
      <w:pPr>
        <w:spacing w:after="0"/>
        <w:rPr>
          <w:rFonts w:ascii="Ebrima" w:eastAsia="Calibri" w:hAnsi="Ebrima" w:cs="Arial"/>
        </w:rPr>
      </w:pPr>
      <w:r>
        <w:rPr>
          <w:rFonts w:ascii="Ebrima" w:eastAsia="Calibri" w:hAnsi="Ebrima" w:cs="Arial"/>
        </w:rPr>
        <w:br w:type="page"/>
      </w:r>
    </w:p>
    <w:p w14:paraId="43D3228C" w14:textId="7F8AA4FE" w:rsidR="00A71B3A" w:rsidRPr="005F36A6" w:rsidRDefault="00A71B3A" w:rsidP="005F36A6">
      <w:pPr>
        <w:pStyle w:val="ListParagraph"/>
        <w:numPr>
          <w:ilvl w:val="0"/>
          <w:numId w:val="38"/>
        </w:numPr>
        <w:rPr>
          <w:rFonts w:ascii="Ebrima" w:hAnsi="Ebrima" w:cstheme="minorHAnsi"/>
          <w:b/>
          <w:bCs/>
          <w:szCs w:val="20"/>
        </w:rPr>
      </w:pPr>
      <w:r w:rsidRPr="005F36A6">
        <w:rPr>
          <w:rFonts w:ascii="Ebrima" w:hAnsi="Ebrima" w:cstheme="minorHAnsi"/>
          <w:b/>
          <w:bCs/>
          <w:szCs w:val="20"/>
        </w:rPr>
        <w:lastRenderedPageBreak/>
        <w:t>Introduction</w:t>
      </w:r>
    </w:p>
    <w:p w14:paraId="25D85364" w14:textId="7913AE82" w:rsidR="009E4251" w:rsidRPr="005F36A6" w:rsidRDefault="009E4251" w:rsidP="00B830DC">
      <w:pPr>
        <w:spacing w:after="198" w:line="276" w:lineRule="auto"/>
        <w:ind w:left="340"/>
        <w:rPr>
          <w:rFonts w:ascii="Ebrima" w:hAnsi="Ebrima" w:cstheme="minorHAnsi"/>
          <w:szCs w:val="20"/>
        </w:rPr>
      </w:pPr>
      <w:r w:rsidRPr="005F36A6">
        <w:rPr>
          <w:rFonts w:ascii="Ebrima" w:hAnsi="Ebrima" w:cstheme="minorHAnsi"/>
          <w:szCs w:val="20"/>
        </w:rPr>
        <w:t xml:space="preserve">The </w:t>
      </w:r>
      <w:r w:rsidR="00375E4A">
        <w:rPr>
          <w:rFonts w:ascii="Ebrima" w:hAnsi="Ebrima" w:cstheme="minorHAnsi"/>
          <w:szCs w:val="20"/>
        </w:rPr>
        <w:t>g</w:t>
      </w:r>
      <w:r w:rsidRPr="005F36A6">
        <w:rPr>
          <w:rFonts w:ascii="Ebrima" w:hAnsi="Ebrima" w:cstheme="minorHAnsi"/>
          <w:szCs w:val="20"/>
        </w:rPr>
        <w:t xml:space="preserve">overnors and staff </w:t>
      </w:r>
      <w:r w:rsidR="00375E4A">
        <w:rPr>
          <w:rFonts w:ascii="Ebrima" w:hAnsi="Ebrima" w:cstheme="minorHAnsi"/>
          <w:szCs w:val="20"/>
        </w:rPr>
        <w:t>at</w:t>
      </w:r>
      <w:r w:rsidRPr="005F36A6">
        <w:rPr>
          <w:rFonts w:ascii="Ebrima" w:hAnsi="Ebrima" w:cstheme="minorHAnsi"/>
          <w:szCs w:val="20"/>
        </w:rPr>
        <w:t xml:space="preserve"> Embrace M</w:t>
      </w:r>
      <w:r w:rsidR="00375E4A">
        <w:rPr>
          <w:rFonts w:ascii="Ebrima" w:hAnsi="Ebrima" w:cstheme="minorHAnsi"/>
          <w:szCs w:val="20"/>
        </w:rPr>
        <w:t xml:space="preserve">ulti </w:t>
      </w:r>
      <w:r w:rsidRPr="005F36A6">
        <w:rPr>
          <w:rFonts w:ascii="Ebrima" w:hAnsi="Ebrima" w:cstheme="minorHAnsi"/>
          <w:szCs w:val="20"/>
        </w:rPr>
        <w:t>A</w:t>
      </w:r>
      <w:r w:rsidR="00375E4A">
        <w:rPr>
          <w:rFonts w:ascii="Ebrima" w:hAnsi="Ebrima" w:cstheme="minorHAnsi"/>
          <w:szCs w:val="20"/>
        </w:rPr>
        <w:t xml:space="preserve">cademy </w:t>
      </w:r>
      <w:r w:rsidRPr="005F36A6">
        <w:rPr>
          <w:rFonts w:ascii="Ebrima" w:hAnsi="Ebrima" w:cstheme="minorHAnsi"/>
          <w:szCs w:val="20"/>
        </w:rPr>
        <w:t>T</w:t>
      </w:r>
      <w:r w:rsidR="00375E4A">
        <w:rPr>
          <w:rFonts w:ascii="Ebrima" w:hAnsi="Ebrima" w:cstheme="minorHAnsi"/>
          <w:szCs w:val="20"/>
        </w:rPr>
        <w:t>rust</w:t>
      </w:r>
      <w:r w:rsidRPr="005F36A6">
        <w:rPr>
          <w:rFonts w:ascii="Ebrima" w:hAnsi="Ebrima" w:cstheme="minorHAnsi"/>
          <w:szCs w:val="20"/>
        </w:rPr>
        <w:t xml:space="preserve"> schools are united in their belief that regular school attendance is the key to enabling children to </w:t>
      </w:r>
      <w:proofErr w:type="spellStart"/>
      <w:r w:rsidRPr="005F36A6">
        <w:rPr>
          <w:rFonts w:ascii="Ebrima" w:hAnsi="Ebrima" w:cstheme="minorHAnsi"/>
          <w:szCs w:val="20"/>
        </w:rPr>
        <w:t>maximise</w:t>
      </w:r>
      <w:proofErr w:type="spellEnd"/>
      <w:r w:rsidRPr="005F36A6">
        <w:rPr>
          <w:rFonts w:ascii="Ebrima" w:hAnsi="Ebrima" w:cstheme="minorHAnsi"/>
          <w:szCs w:val="20"/>
        </w:rPr>
        <w:t xml:space="preserve"> the educational opportunities available to them</w:t>
      </w:r>
      <w:r w:rsidR="00A25B56">
        <w:rPr>
          <w:rFonts w:ascii="Ebrima" w:hAnsi="Ebrima" w:cstheme="minorHAnsi"/>
          <w:szCs w:val="20"/>
        </w:rPr>
        <w:t>, h</w:t>
      </w:r>
      <w:r w:rsidRPr="005F36A6">
        <w:rPr>
          <w:rFonts w:ascii="Ebrima" w:hAnsi="Ebrima" w:cstheme="minorHAnsi"/>
          <w:szCs w:val="20"/>
        </w:rPr>
        <w:t xml:space="preserve">elping them to become emotionally resilient, confident and competent adults who </w:t>
      </w:r>
      <w:proofErr w:type="gramStart"/>
      <w:r w:rsidRPr="005F36A6">
        <w:rPr>
          <w:rFonts w:ascii="Ebrima" w:hAnsi="Ebrima" w:cstheme="minorHAnsi"/>
          <w:szCs w:val="20"/>
        </w:rPr>
        <w:t>are able to</w:t>
      </w:r>
      <w:proofErr w:type="gramEnd"/>
      <w:r w:rsidRPr="005F36A6">
        <w:rPr>
          <w:rFonts w:ascii="Ebrima" w:hAnsi="Ebrima" w:cstheme="minorHAnsi"/>
          <w:szCs w:val="20"/>
        </w:rPr>
        <w:t xml:space="preserve"> </w:t>
      </w:r>
      <w:proofErr w:type="spellStart"/>
      <w:r w:rsidRPr="005F36A6">
        <w:rPr>
          <w:rFonts w:ascii="Ebrima" w:hAnsi="Ebrima" w:cstheme="minorHAnsi"/>
          <w:szCs w:val="20"/>
        </w:rPr>
        <w:t>realise</w:t>
      </w:r>
      <w:proofErr w:type="spellEnd"/>
      <w:r w:rsidRPr="005F36A6">
        <w:rPr>
          <w:rFonts w:ascii="Ebrima" w:hAnsi="Ebrima" w:cstheme="minorHAnsi"/>
          <w:szCs w:val="20"/>
        </w:rPr>
        <w:t xml:space="preserve"> their full potential and make a positive contribution to their community. </w:t>
      </w:r>
    </w:p>
    <w:p w14:paraId="555FC156" w14:textId="2E360DBC" w:rsidR="00391F92" w:rsidRPr="005F36A6" w:rsidRDefault="00C10358" w:rsidP="00B830DC">
      <w:pPr>
        <w:ind w:left="340"/>
        <w:rPr>
          <w:rFonts w:ascii="Ebrima" w:hAnsi="Ebrima" w:cstheme="minorHAnsi"/>
          <w:szCs w:val="20"/>
        </w:rPr>
      </w:pPr>
      <w:r w:rsidRPr="005F36A6">
        <w:rPr>
          <w:rFonts w:ascii="Ebrima" w:hAnsi="Ebrima" w:cstheme="minorHAnsi"/>
          <w:szCs w:val="20"/>
        </w:rPr>
        <w:t>The schools that are part of Embrace Multi Academy Trust</w:t>
      </w:r>
      <w:r w:rsidR="00391F92" w:rsidRPr="005F36A6">
        <w:rPr>
          <w:rFonts w:ascii="Ebrima" w:hAnsi="Ebrima" w:cstheme="minorHAnsi"/>
          <w:szCs w:val="20"/>
        </w:rPr>
        <w:t xml:space="preserve"> value all children. </w:t>
      </w:r>
      <w:r w:rsidR="003B2716">
        <w:rPr>
          <w:rFonts w:ascii="Ebrima" w:hAnsi="Ebrima" w:cstheme="minorHAnsi"/>
          <w:szCs w:val="20"/>
        </w:rPr>
        <w:t xml:space="preserve"> </w:t>
      </w:r>
      <w:r w:rsidR="00391F92" w:rsidRPr="005F36A6">
        <w:rPr>
          <w:rFonts w:ascii="Ebrima" w:hAnsi="Ebrima" w:cstheme="minorHAnsi"/>
          <w:szCs w:val="20"/>
        </w:rPr>
        <w:t>As set out in this policy</w:t>
      </w:r>
      <w:r w:rsidR="00330BE2">
        <w:rPr>
          <w:rFonts w:ascii="Ebrima" w:hAnsi="Ebrima" w:cstheme="minorHAnsi"/>
          <w:szCs w:val="20"/>
        </w:rPr>
        <w:t>,</w:t>
      </w:r>
      <w:r w:rsidR="00391F92" w:rsidRPr="005F36A6">
        <w:rPr>
          <w:rFonts w:ascii="Ebrima" w:hAnsi="Ebrima" w:cstheme="minorHAnsi"/>
          <w:szCs w:val="20"/>
        </w:rPr>
        <w:t xml:space="preserve"> we will work with families to identify the barriers to achieving and maintaining excellent attendance and offer the right service at the right time to try to resolve any difficulties. </w:t>
      </w:r>
    </w:p>
    <w:p w14:paraId="5588D356" w14:textId="0C0FBC78" w:rsidR="00391F92" w:rsidRPr="005F36A6" w:rsidRDefault="00391F92" w:rsidP="00B830DC">
      <w:pPr>
        <w:spacing w:after="0"/>
        <w:ind w:left="340"/>
        <w:rPr>
          <w:rFonts w:ascii="Ebrima" w:hAnsi="Ebrima" w:cstheme="minorHAnsi"/>
          <w:szCs w:val="20"/>
        </w:rPr>
      </w:pPr>
      <w:r w:rsidRPr="005F36A6">
        <w:rPr>
          <w:rFonts w:ascii="Ebrima" w:hAnsi="Ebrima" w:cstheme="minorHAnsi"/>
          <w:szCs w:val="20"/>
        </w:rPr>
        <w:t>The Attendance Lead</w:t>
      </w:r>
      <w:r w:rsidR="001707F5" w:rsidRPr="005F36A6">
        <w:rPr>
          <w:rFonts w:ascii="Ebrima" w:hAnsi="Ebrima" w:cstheme="minorHAnsi"/>
          <w:szCs w:val="20"/>
        </w:rPr>
        <w:t xml:space="preserve"> in each school wi</w:t>
      </w:r>
      <w:r w:rsidRPr="005F36A6">
        <w:rPr>
          <w:rFonts w:ascii="Ebrima" w:hAnsi="Ebrima" w:cstheme="minorHAnsi"/>
          <w:szCs w:val="20"/>
        </w:rPr>
        <w:t>ll monitor attendance and use attendance data to identify any patterns of concern, whilst also celebrating success</w:t>
      </w:r>
      <w:r w:rsidR="001707F5" w:rsidRPr="005F36A6">
        <w:rPr>
          <w:rFonts w:ascii="Ebrima" w:hAnsi="Ebrima" w:cstheme="minorHAnsi"/>
          <w:szCs w:val="20"/>
        </w:rPr>
        <w:t>.</w:t>
      </w:r>
      <w:r w:rsidRPr="005F36A6">
        <w:rPr>
          <w:rFonts w:ascii="Ebrima" w:hAnsi="Ebrima" w:cstheme="minorHAnsi"/>
          <w:szCs w:val="20"/>
        </w:rPr>
        <w:t xml:space="preserve">  Attendance concerns will be raised with parents if reasons are not known by the school, </w:t>
      </w:r>
      <w:proofErr w:type="spellStart"/>
      <w:r w:rsidR="00DA3277" w:rsidRPr="005F36A6">
        <w:rPr>
          <w:rFonts w:ascii="Ebrima" w:hAnsi="Ebrima" w:cstheme="minorHAnsi"/>
          <w:szCs w:val="20"/>
        </w:rPr>
        <w:t>eg</w:t>
      </w:r>
      <w:proofErr w:type="spellEnd"/>
      <w:r w:rsidRPr="005F36A6">
        <w:rPr>
          <w:rFonts w:ascii="Ebrima" w:hAnsi="Ebrima" w:cstheme="minorHAnsi"/>
          <w:szCs w:val="20"/>
        </w:rPr>
        <w:t xml:space="preserve"> a long period of illness, </w:t>
      </w:r>
      <w:r w:rsidR="00455027">
        <w:rPr>
          <w:rFonts w:ascii="Ebrima" w:hAnsi="Ebrima" w:cstheme="minorHAnsi"/>
          <w:szCs w:val="20"/>
        </w:rPr>
        <w:t xml:space="preserve">and </w:t>
      </w:r>
      <w:r w:rsidRPr="005F36A6">
        <w:rPr>
          <w:rFonts w:ascii="Ebrima" w:hAnsi="Ebrima" w:cstheme="minorHAnsi"/>
          <w:szCs w:val="20"/>
        </w:rPr>
        <w:t>this information may be shared with the Local Authority following concerns.</w:t>
      </w:r>
      <w:r w:rsidR="001552B4">
        <w:rPr>
          <w:rFonts w:ascii="Ebrima" w:hAnsi="Ebrima" w:cstheme="minorHAnsi"/>
          <w:szCs w:val="20"/>
        </w:rPr>
        <w:t xml:space="preserve"> </w:t>
      </w:r>
      <w:r w:rsidRPr="005F36A6">
        <w:rPr>
          <w:rFonts w:ascii="Ebrima" w:hAnsi="Ebrima" w:cstheme="minorHAnsi"/>
          <w:szCs w:val="20"/>
        </w:rPr>
        <w:t xml:space="preserve"> Where we have concerns, or lack of engagement from families to improve attendance, we will follow the school</w:t>
      </w:r>
      <w:r w:rsidR="00455027">
        <w:rPr>
          <w:rFonts w:ascii="Ebrima" w:hAnsi="Ebrima" w:cstheme="minorHAnsi"/>
          <w:szCs w:val="20"/>
        </w:rPr>
        <w:t>’</w:t>
      </w:r>
      <w:r w:rsidRPr="005F36A6">
        <w:rPr>
          <w:rFonts w:ascii="Ebrima" w:hAnsi="Ebrima" w:cstheme="minorHAnsi"/>
          <w:szCs w:val="20"/>
        </w:rPr>
        <w:t xml:space="preserve">s escalated approach to improving attendance. </w:t>
      </w:r>
      <w:r w:rsidR="007324A6">
        <w:rPr>
          <w:rFonts w:ascii="Ebrima" w:hAnsi="Ebrima" w:cstheme="minorHAnsi"/>
          <w:szCs w:val="20"/>
        </w:rPr>
        <w:t xml:space="preserve"> </w:t>
      </w:r>
      <w:r w:rsidRPr="005F36A6">
        <w:rPr>
          <w:rFonts w:ascii="Ebrima" w:hAnsi="Ebrima" w:cstheme="minorHAnsi"/>
          <w:szCs w:val="20"/>
        </w:rPr>
        <w:t>The school</w:t>
      </w:r>
      <w:r w:rsidR="00B273AE">
        <w:rPr>
          <w:rFonts w:ascii="Ebrima" w:hAnsi="Ebrima" w:cstheme="minorHAnsi"/>
          <w:szCs w:val="20"/>
        </w:rPr>
        <w:t>’</w:t>
      </w:r>
      <w:r w:rsidRPr="005F36A6">
        <w:rPr>
          <w:rFonts w:ascii="Ebrima" w:hAnsi="Ebrima" w:cstheme="minorHAnsi"/>
          <w:szCs w:val="20"/>
        </w:rPr>
        <w:t>s escalated approach is child-</w:t>
      </w:r>
      <w:proofErr w:type="spellStart"/>
      <w:r w:rsidRPr="005F36A6">
        <w:rPr>
          <w:rFonts w:ascii="Ebrima" w:hAnsi="Ebrima" w:cstheme="minorHAnsi"/>
          <w:szCs w:val="20"/>
        </w:rPr>
        <w:t>centred</w:t>
      </w:r>
      <w:proofErr w:type="spellEnd"/>
      <w:r w:rsidRPr="005F36A6">
        <w:rPr>
          <w:rFonts w:ascii="Ebrima" w:hAnsi="Ebrima" w:cstheme="minorHAnsi"/>
          <w:szCs w:val="20"/>
        </w:rPr>
        <w:t xml:space="preserve"> and </w:t>
      </w:r>
      <w:proofErr w:type="spellStart"/>
      <w:r w:rsidRPr="005F36A6">
        <w:rPr>
          <w:rFonts w:ascii="Ebrima" w:hAnsi="Ebrima" w:cstheme="minorHAnsi"/>
          <w:szCs w:val="20"/>
        </w:rPr>
        <w:t>prioritises</w:t>
      </w:r>
      <w:proofErr w:type="spellEnd"/>
      <w:r w:rsidRPr="005F36A6">
        <w:rPr>
          <w:rFonts w:ascii="Ebrima" w:hAnsi="Ebrima" w:cstheme="minorHAnsi"/>
          <w:szCs w:val="20"/>
        </w:rPr>
        <w:t xml:space="preserve"> support and developing strong working relationships with families.  We will use the early help process to provide support prior to escalation and consider how we can work with families to enable </w:t>
      </w:r>
      <w:r w:rsidR="00661B42">
        <w:rPr>
          <w:rFonts w:ascii="Ebrima" w:hAnsi="Ebrima" w:cstheme="minorHAnsi"/>
          <w:szCs w:val="20"/>
        </w:rPr>
        <w:t>their children</w:t>
      </w:r>
      <w:r w:rsidRPr="005F36A6">
        <w:rPr>
          <w:rFonts w:ascii="Ebrima" w:hAnsi="Ebrima" w:cstheme="minorHAnsi"/>
          <w:szCs w:val="20"/>
        </w:rPr>
        <w:t xml:space="preserve"> to access their right to education. </w:t>
      </w:r>
    </w:p>
    <w:p w14:paraId="7D2074F0" w14:textId="77777777" w:rsidR="00391F92" w:rsidRPr="005F36A6" w:rsidRDefault="00391F92" w:rsidP="00B830DC">
      <w:pPr>
        <w:spacing w:after="0"/>
        <w:ind w:left="340"/>
        <w:rPr>
          <w:rFonts w:ascii="Ebrima" w:hAnsi="Ebrima" w:cstheme="minorHAnsi"/>
          <w:szCs w:val="20"/>
        </w:rPr>
      </w:pPr>
    </w:p>
    <w:p w14:paraId="61330E33" w14:textId="5B711819" w:rsidR="00391F92" w:rsidRPr="005F36A6" w:rsidRDefault="00391F92" w:rsidP="00B830DC">
      <w:pPr>
        <w:spacing w:after="0"/>
        <w:ind w:left="340"/>
        <w:rPr>
          <w:rFonts w:ascii="Ebrima" w:hAnsi="Ebrima" w:cstheme="minorHAnsi"/>
          <w:szCs w:val="20"/>
        </w:rPr>
      </w:pPr>
      <w:r w:rsidRPr="005F36A6">
        <w:rPr>
          <w:rFonts w:ascii="Ebrima" w:hAnsi="Ebrima" w:cstheme="minorHAnsi"/>
          <w:szCs w:val="20"/>
        </w:rPr>
        <w:t xml:space="preserve">Our aim is to always to work in partnership with parents and any referral for consideration of a penalty notice is deemed to be a last resort at </w:t>
      </w:r>
      <w:r w:rsidR="00283D27" w:rsidRPr="005F36A6">
        <w:rPr>
          <w:rFonts w:ascii="Ebrima" w:hAnsi="Ebrima" w:cstheme="minorHAnsi"/>
          <w:szCs w:val="20"/>
        </w:rPr>
        <w:t>our schools.</w:t>
      </w:r>
      <w:r w:rsidRPr="005F36A6">
        <w:rPr>
          <w:rFonts w:ascii="Ebrima" w:hAnsi="Ebrima" w:cstheme="minorHAnsi"/>
          <w:szCs w:val="20"/>
        </w:rPr>
        <w:t xml:space="preserve">  Attendance figures for each child will be reported to parents as part of the annual report, </w:t>
      </w:r>
      <w:r w:rsidR="0031682C">
        <w:rPr>
          <w:rFonts w:ascii="Ebrima" w:hAnsi="Ebrima" w:cstheme="minorHAnsi"/>
          <w:szCs w:val="20"/>
        </w:rPr>
        <w:t xml:space="preserve">and </w:t>
      </w:r>
      <w:r w:rsidRPr="005F36A6">
        <w:rPr>
          <w:rFonts w:ascii="Ebrima" w:hAnsi="Ebrima" w:cstheme="minorHAnsi"/>
          <w:szCs w:val="20"/>
        </w:rPr>
        <w:t>we will also share a child’s attendance profile if we have concerns regarding a child’s attendance. Throughout the school year</w:t>
      </w:r>
      <w:r w:rsidR="0031682C">
        <w:rPr>
          <w:rFonts w:ascii="Ebrima" w:hAnsi="Ebrima" w:cstheme="minorHAnsi"/>
          <w:szCs w:val="20"/>
        </w:rPr>
        <w:t>,</w:t>
      </w:r>
      <w:r w:rsidRPr="005F36A6">
        <w:rPr>
          <w:rFonts w:ascii="Ebrima" w:hAnsi="Ebrima" w:cstheme="minorHAnsi"/>
          <w:szCs w:val="20"/>
        </w:rPr>
        <w:t xml:space="preserve"> the Attendance </w:t>
      </w:r>
      <w:r w:rsidR="00354196" w:rsidRPr="005F36A6">
        <w:rPr>
          <w:rFonts w:ascii="Ebrima" w:hAnsi="Ebrima" w:cstheme="minorHAnsi"/>
          <w:szCs w:val="20"/>
        </w:rPr>
        <w:t>Lead</w:t>
      </w:r>
      <w:r w:rsidRPr="005F36A6">
        <w:rPr>
          <w:rFonts w:ascii="Ebrima" w:hAnsi="Ebrima" w:cstheme="minorHAnsi"/>
          <w:szCs w:val="20"/>
        </w:rPr>
        <w:t xml:space="preserve"> will report on the overall attendance figures for </w:t>
      </w:r>
      <w:proofErr w:type="gramStart"/>
      <w:r w:rsidRPr="005F36A6">
        <w:rPr>
          <w:rFonts w:ascii="Ebrima" w:hAnsi="Ebrima" w:cstheme="minorHAnsi"/>
          <w:szCs w:val="20"/>
        </w:rPr>
        <w:t>children</w:t>
      </w:r>
      <w:proofErr w:type="gramEnd"/>
      <w:r w:rsidRPr="005F36A6">
        <w:rPr>
          <w:rFonts w:ascii="Ebrima" w:hAnsi="Ebrima" w:cstheme="minorHAnsi"/>
          <w:szCs w:val="20"/>
        </w:rPr>
        <w:t xml:space="preserve"> groups,</w:t>
      </w:r>
      <w:r w:rsidR="0031682C">
        <w:rPr>
          <w:rFonts w:ascii="Ebrima" w:hAnsi="Ebrima" w:cstheme="minorHAnsi"/>
          <w:szCs w:val="20"/>
        </w:rPr>
        <w:t xml:space="preserve"> which</w:t>
      </w:r>
      <w:r w:rsidRPr="005F36A6">
        <w:rPr>
          <w:rFonts w:ascii="Ebrima" w:hAnsi="Ebrima" w:cstheme="minorHAnsi"/>
          <w:szCs w:val="20"/>
        </w:rPr>
        <w:t xml:space="preserve"> will be closely monitored for support and reported to the </w:t>
      </w:r>
      <w:r w:rsidR="00932363">
        <w:rPr>
          <w:rFonts w:ascii="Ebrima" w:hAnsi="Ebrima" w:cstheme="minorHAnsi"/>
          <w:szCs w:val="20"/>
        </w:rPr>
        <w:t>g</w:t>
      </w:r>
      <w:r w:rsidRPr="005F36A6">
        <w:rPr>
          <w:rFonts w:ascii="Ebrima" w:hAnsi="Ebrima" w:cstheme="minorHAnsi"/>
          <w:szCs w:val="20"/>
        </w:rPr>
        <w:t xml:space="preserve">overning </w:t>
      </w:r>
      <w:r w:rsidR="00932363">
        <w:rPr>
          <w:rFonts w:ascii="Ebrima" w:hAnsi="Ebrima" w:cstheme="minorHAnsi"/>
          <w:szCs w:val="20"/>
        </w:rPr>
        <w:t>board</w:t>
      </w:r>
      <w:r w:rsidRPr="005F36A6">
        <w:rPr>
          <w:rFonts w:ascii="Ebrima" w:hAnsi="Ebrima" w:cstheme="minorHAnsi"/>
          <w:szCs w:val="20"/>
        </w:rPr>
        <w:t xml:space="preserve">.  </w:t>
      </w:r>
    </w:p>
    <w:p w14:paraId="7EB4B3D5" w14:textId="77777777" w:rsidR="00391F92" w:rsidRPr="00BD3968" w:rsidRDefault="00391F92" w:rsidP="00391F92">
      <w:pPr>
        <w:spacing w:after="0"/>
        <w:rPr>
          <w:rFonts w:ascii="Ebrima" w:hAnsi="Ebrima" w:cstheme="minorHAnsi"/>
          <w:sz w:val="24"/>
        </w:rPr>
      </w:pPr>
    </w:p>
    <w:p w14:paraId="16CE2AE9" w14:textId="0C5E10F7" w:rsidR="00391F92" w:rsidRPr="00563123" w:rsidRDefault="00932363" w:rsidP="00F0674B">
      <w:pPr>
        <w:pStyle w:val="ListParagraph"/>
        <w:numPr>
          <w:ilvl w:val="0"/>
          <w:numId w:val="38"/>
        </w:numPr>
        <w:ind w:left="357" w:hanging="357"/>
        <w:contextualSpacing w:val="0"/>
        <w:rPr>
          <w:rFonts w:ascii="Ebrima" w:hAnsi="Ebrima" w:cstheme="minorHAnsi"/>
          <w:b/>
          <w:bCs/>
          <w:szCs w:val="20"/>
        </w:rPr>
      </w:pPr>
      <w:r w:rsidRPr="00563123">
        <w:rPr>
          <w:rFonts w:ascii="Ebrima" w:hAnsi="Ebrima" w:cstheme="minorHAnsi"/>
          <w:b/>
          <w:bCs/>
          <w:szCs w:val="20"/>
        </w:rPr>
        <w:t>T</w:t>
      </w:r>
      <w:r w:rsidR="00391F92" w:rsidRPr="00563123">
        <w:rPr>
          <w:rFonts w:ascii="Ebrima" w:hAnsi="Ebrima" w:cstheme="minorHAnsi"/>
          <w:b/>
          <w:bCs/>
          <w:szCs w:val="20"/>
        </w:rPr>
        <w:t xml:space="preserve">o support good attendance, and safeguarding, at </w:t>
      </w:r>
      <w:r w:rsidR="00354196" w:rsidRPr="00563123">
        <w:rPr>
          <w:rFonts w:ascii="Ebrima" w:hAnsi="Ebrima" w:cstheme="minorHAnsi"/>
          <w:b/>
          <w:bCs/>
          <w:szCs w:val="20"/>
        </w:rPr>
        <w:t>our school</w:t>
      </w:r>
      <w:r w:rsidR="00391F92" w:rsidRPr="00563123">
        <w:rPr>
          <w:rFonts w:ascii="Ebrima" w:hAnsi="Ebrima" w:cstheme="minorHAnsi"/>
          <w:b/>
          <w:bCs/>
          <w:szCs w:val="20"/>
        </w:rPr>
        <w:t xml:space="preserve"> we:</w:t>
      </w:r>
    </w:p>
    <w:p w14:paraId="00A44C13" w14:textId="77777777" w:rsidR="00391F92" w:rsidRPr="00563123"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563123">
        <w:rPr>
          <w:rFonts w:ascii="Ebrima" w:hAnsi="Ebrima" w:cstheme="minorHAnsi"/>
          <w:szCs w:val="20"/>
        </w:rPr>
        <w:t xml:space="preserve">Ensure the school is welcoming and every child feels a sense of belonging and connectedness.    </w:t>
      </w:r>
    </w:p>
    <w:p w14:paraId="3A07272E" w14:textId="77777777" w:rsidR="00391F92" w:rsidRPr="00563123"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563123">
        <w:rPr>
          <w:rFonts w:ascii="Ebrima" w:hAnsi="Ebrima" w:cstheme="minorHAnsi"/>
          <w:szCs w:val="20"/>
        </w:rPr>
        <w:t xml:space="preserve">Ensure the school site is open at the stated times.  </w:t>
      </w:r>
    </w:p>
    <w:p w14:paraId="3F76E4FB" w14:textId="459CC614" w:rsidR="00391F92" w:rsidRPr="00563123"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563123">
        <w:rPr>
          <w:rFonts w:ascii="Ebrima" w:hAnsi="Ebrima" w:cstheme="minorHAnsi"/>
          <w:szCs w:val="20"/>
        </w:rPr>
        <w:t xml:space="preserve">Ensure the regular, efficient, and accurate recording of attendance is </w:t>
      </w:r>
      <w:r w:rsidRPr="00E45F12">
        <w:rPr>
          <w:rFonts w:ascii="Ebrima" w:hAnsi="Ebrima" w:cstheme="minorHAnsi"/>
          <w:szCs w:val="20"/>
        </w:rPr>
        <w:t>complete</w:t>
      </w:r>
      <w:r w:rsidR="002911F5" w:rsidRPr="00E45F12">
        <w:rPr>
          <w:rFonts w:ascii="Ebrima" w:hAnsi="Ebrima" w:cstheme="minorHAnsi"/>
          <w:szCs w:val="20"/>
        </w:rPr>
        <w:t>d</w:t>
      </w:r>
      <w:r w:rsidRPr="00E45F12">
        <w:rPr>
          <w:rFonts w:ascii="Ebrima" w:hAnsi="Ebrima" w:cstheme="minorHAnsi"/>
          <w:szCs w:val="20"/>
        </w:rPr>
        <w:t xml:space="preserve"> by every class teacher</w:t>
      </w:r>
      <w:r w:rsidR="00E45F12">
        <w:rPr>
          <w:rFonts w:ascii="Ebrima" w:hAnsi="Ebrima" w:cstheme="minorHAnsi"/>
          <w:szCs w:val="20"/>
        </w:rPr>
        <w:t xml:space="preserve"> each day, both morning and afternoon sessions</w:t>
      </w:r>
      <w:r w:rsidRPr="00563123">
        <w:rPr>
          <w:rFonts w:ascii="Ebrima" w:hAnsi="Ebrima" w:cstheme="minorHAnsi"/>
          <w:szCs w:val="20"/>
        </w:rPr>
        <w:t xml:space="preserve">. This further supports our approach to safeguarding within the school. </w:t>
      </w:r>
    </w:p>
    <w:p w14:paraId="4F3B4B3F" w14:textId="5F43FD1F" w:rsidR="00391F92" w:rsidRPr="00563123"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563123">
        <w:rPr>
          <w:rFonts w:ascii="Ebrima" w:hAnsi="Ebrima" w:cstheme="minorHAnsi"/>
          <w:szCs w:val="20"/>
        </w:rPr>
        <w:t>Take safeguarding seriously and we will always contact you on the first day that your child is absent from schoo</w:t>
      </w:r>
      <w:bookmarkStart w:id="0" w:name="_Hlk153284685"/>
      <w:r w:rsidR="00E45F12">
        <w:rPr>
          <w:rFonts w:ascii="Ebrima" w:hAnsi="Ebrima" w:cstheme="minorHAnsi"/>
          <w:szCs w:val="20"/>
        </w:rPr>
        <w:t>l.</w:t>
      </w:r>
      <w:r w:rsidR="009914A4" w:rsidRPr="00C31CFC">
        <w:rPr>
          <w:rFonts w:ascii="Ebrima" w:hAnsi="Ebrima" w:cstheme="minorHAnsi"/>
          <w:color w:val="FF0000"/>
          <w:szCs w:val="20"/>
        </w:rPr>
        <w:t xml:space="preserve"> </w:t>
      </w:r>
      <w:r w:rsidRPr="00C31CFC">
        <w:rPr>
          <w:rFonts w:ascii="Ebrima" w:hAnsi="Ebrima" w:cstheme="minorHAnsi"/>
          <w:color w:val="FF0000"/>
          <w:szCs w:val="20"/>
        </w:rPr>
        <w:t xml:space="preserve">  </w:t>
      </w:r>
      <w:bookmarkEnd w:id="0"/>
      <w:r w:rsidRPr="00563123">
        <w:rPr>
          <w:rFonts w:ascii="Ebrima" w:hAnsi="Ebrima" w:cstheme="minorHAnsi"/>
          <w:szCs w:val="20"/>
        </w:rPr>
        <w:t xml:space="preserve">If your child arrives late after the close of registration, we will record their arrival at reception and </w:t>
      </w:r>
      <w:proofErr w:type="gramStart"/>
      <w:r w:rsidRPr="00563123">
        <w:rPr>
          <w:rFonts w:ascii="Ebrima" w:hAnsi="Ebrima" w:cstheme="minorHAnsi"/>
          <w:szCs w:val="20"/>
        </w:rPr>
        <w:t>transition</w:t>
      </w:r>
      <w:proofErr w:type="gramEnd"/>
      <w:r w:rsidRPr="00563123">
        <w:rPr>
          <w:rFonts w:ascii="Ebrima" w:hAnsi="Ebrima" w:cstheme="minorHAnsi"/>
          <w:szCs w:val="20"/>
        </w:rPr>
        <w:t xml:space="preserve"> the child to class. </w:t>
      </w:r>
    </w:p>
    <w:p w14:paraId="30C29677" w14:textId="77777777" w:rsidR="00391F92" w:rsidRPr="00563123"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563123">
        <w:rPr>
          <w:rFonts w:ascii="Ebrima" w:hAnsi="Ebrima" w:cstheme="minorHAnsi"/>
          <w:szCs w:val="20"/>
        </w:rPr>
        <w:t>Consider any requests for leave in term time individually.  This will be aligned to the Local Authority code of conduct.</w:t>
      </w:r>
    </w:p>
    <w:p w14:paraId="34132042" w14:textId="4A6587B5" w:rsidR="00391F92" w:rsidRPr="00563123"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563123">
        <w:rPr>
          <w:rFonts w:ascii="Ebrima" w:hAnsi="Ebrima" w:cstheme="minorHAnsi"/>
          <w:szCs w:val="20"/>
        </w:rPr>
        <w:t xml:space="preserve">Notify the Local Authority within 5 days if a new child is joining the school roll. </w:t>
      </w:r>
    </w:p>
    <w:p w14:paraId="5CC95353" w14:textId="77777777" w:rsidR="00391F92" w:rsidRPr="00563123"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563123">
        <w:rPr>
          <w:rFonts w:ascii="Ebrima" w:hAnsi="Ebrima" w:cstheme="minorHAnsi"/>
          <w:szCs w:val="20"/>
        </w:rPr>
        <w:t xml:space="preserve">Inform the Local Authority of children whose parents have notified the school in writing and have opted for Elective Home Education.  </w:t>
      </w:r>
    </w:p>
    <w:p w14:paraId="328E7EB4" w14:textId="77777777" w:rsidR="00391F92" w:rsidRPr="00563123"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563123">
        <w:rPr>
          <w:rFonts w:ascii="Ebrima" w:hAnsi="Ebrima" w:cstheme="minorHAnsi"/>
          <w:szCs w:val="20"/>
        </w:rPr>
        <w:t>Work closely with the School Attendance Support Team.</w:t>
      </w:r>
    </w:p>
    <w:p w14:paraId="1F9F9A48" w14:textId="77777777" w:rsidR="00391F92" w:rsidRPr="00613A0C" w:rsidRDefault="00391F92" w:rsidP="00B606BB">
      <w:pPr>
        <w:pStyle w:val="ListParagraph"/>
        <w:numPr>
          <w:ilvl w:val="0"/>
          <w:numId w:val="28"/>
        </w:numPr>
        <w:spacing w:before="120" w:after="0" w:line="247" w:lineRule="auto"/>
        <w:ind w:left="851" w:right="919" w:hanging="284"/>
        <w:contextualSpacing w:val="0"/>
        <w:rPr>
          <w:rFonts w:ascii="Ebrima" w:hAnsi="Ebrima" w:cstheme="minorHAnsi"/>
          <w:szCs w:val="20"/>
        </w:rPr>
      </w:pPr>
      <w:r w:rsidRPr="00563123">
        <w:rPr>
          <w:rFonts w:ascii="Ebrima" w:hAnsi="Ebrima" w:cstheme="minorHAnsi"/>
          <w:szCs w:val="20"/>
        </w:rPr>
        <w:t xml:space="preserve">Notify the Local Authority of Children Missing in Education – aligned to the DfE 2022 Attendance </w:t>
      </w:r>
      <w:r w:rsidRPr="00613A0C">
        <w:rPr>
          <w:rFonts w:ascii="Ebrima" w:hAnsi="Ebrima" w:cstheme="minorHAnsi"/>
          <w:szCs w:val="20"/>
        </w:rPr>
        <w:t>paper.</w:t>
      </w:r>
    </w:p>
    <w:p w14:paraId="60A1A239" w14:textId="77777777" w:rsidR="00FE66B6" w:rsidRPr="00BD3968" w:rsidRDefault="00FE66B6" w:rsidP="00FE66B6">
      <w:pPr>
        <w:spacing w:after="4" w:line="248" w:lineRule="auto"/>
        <w:ind w:right="917"/>
        <w:rPr>
          <w:rFonts w:ascii="Ebrima" w:hAnsi="Ebrima" w:cstheme="minorHAnsi"/>
          <w:sz w:val="24"/>
        </w:rPr>
      </w:pPr>
    </w:p>
    <w:p w14:paraId="002335AC" w14:textId="27DA51F0" w:rsidR="00391F92" w:rsidRPr="00613A0C" w:rsidRDefault="00391F92" w:rsidP="00932363">
      <w:pPr>
        <w:pStyle w:val="ListParagraph"/>
        <w:numPr>
          <w:ilvl w:val="0"/>
          <w:numId w:val="38"/>
        </w:numPr>
        <w:rPr>
          <w:rFonts w:ascii="Ebrima" w:hAnsi="Ebrima" w:cstheme="minorHAnsi"/>
          <w:b/>
          <w:bCs/>
          <w:szCs w:val="20"/>
        </w:rPr>
      </w:pPr>
      <w:r w:rsidRPr="00613A0C">
        <w:rPr>
          <w:rFonts w:ascii="Ebrima" w:hAnsi="Ebrima" w:cstheme="minorHAnsi"/>
          <w:b/>
          <w:bCs/>
          <w:szCs w:val="20"/>
        </w:rPr>
        <w:t xml:space="preserve">A whole school approach to supporting attendance at </w:t>
      </w:r>
      <w:r w:rsidR="001E04F8" w:rsidRPr="00613A0C">
        <w:rPr>
          <w:rFonts w:ascii="Ebrima" w:hAnsi="Ebrima" w:cstheme="minorHAnsi"/>
          <w:b/>
          <w:bCs/>
          <w:szCs w:val="20"/>
        </w:rPr>
        <w:t xml:space="preserve">our </w:t>
      </w:r>
      <w:proofErr w:type="gramStart"/>
      <w:r w:rsidR="001E04F8" w:rsidRPr="00613A0C">
        <w:rPr>
          <w:rFonts w:ascii="Ebrima" w:hAnsi="Ebrima" w:cstheme="minorHAnsi"/>
          <w:b/>
          <w:bCs/>
          <w:szCs w:val="20"/>
        </w:rPr>
        <w:t>school</w:t>
      </w:r>
      <w:proofErr w:type="gramEnd"/>
    </w:p>
    <w:p w14:paraId="021BA300" w14:textId="27B035D9" w:rsidR="00F331D0" w:rsidRPr="00613A0C" w:rsidRDefault="00391F92" w:rsidP="00613A0C">
      <w:pPr>
        <w:spacing w:after="4" w:line="247" w:lineRule="auto"/>
        <w:ind w:left="340" w:right="919"/>
        <w:rPr>
          <w:rFonts w:ascii="Ebrima" w:hAnsi="Ebrima" w:cstheme="minorHAnsi"/>
          <w:color w:val="FF0000"/>
          <w:szCs w:val="20"/>
        </w:rPr>
      </w:pPr>
      <w:r w:rsidRPr="00613A0C">
        <w:rPr>
          <w:rFonts w:ascii="Ebrima" w:hAnsi="Ebrima" w:cstheme="minorHAnsi"/>
          <w:szCs w:val="20"/>
        </w:rPr>
        <w:t xml:space="preserve">Securing good attendance at </w:t>
      </w:r>
      <w:r w:rsidR="001E04F8" w:rsidRPr="00613A0C">
        <w:rPr>
          <w:rFonts w:ascii="Ebrima" w:hAnsi="Ebrima" w:cstheme="minorHAnsi"/>
          <w:szCs w:val="20"/>
        </w:rPr>
        <w:t xml:space="preserve">our school </w:t>
      </w:r>
      <w:r w:rsidRPr="00613A0C">
        <w:rPr>
          <w:rFonts w:ascii="Ebrima" w:hAnsi="Ebrima" w:cstheme="minorHAnsi"/>
          <w:szCs w:val="20"/>
        </w:rPr>
        <w:t xml:space="preserve">cannot be achieved in isolation, and effective practices for improvement will involve working closely with other </w:t>
      </w:r>
      <w:r w:rsidR="006912F7">
        <w:rPr>
          <w:rFonts w:ascii="Ebrima" w:hAnsi="Ebrima" w:cstheme="minorHAnsi"/>
          <w:szCs w:val="20"/>
        </w:rPr>
        <w:t>l</w:t>
      </w:r>
      <w:r w:rsidRPr="00613A0C">
        <w:rPr>
          <w:rFonts w:ascii="Ebrima" w:hAnsi="Ebrima" w:cstheme="minorHAnsi"/>
          <w:szCs w:val="20"/>
        </w:rPr>
        <w:t>eaders within the school.  The Attendance Lea</w:t>
      </w:r>
      <w:r w:rsidR="00E66ED5" w:rsidRPr="00613A0C">
        <w:rPr>
          <w:rFonts w:ascii="Ebrima" w:hAnsi="Ebrima" w:cstheme="minorHAnsi"/>
          <w:szCs w:val="20"/>
        </w:rPr>
        <w:t>d</w:t>
      </w:r>
      <w:r w:rsidRPr="00613A0C">
        <w:rPr>
          <w:rFonts w:ascii="Ebrima" w:hAnsi="Ebrima" w:cstheme="minorHAnsi"/>
          <w:szCs w:val="20"/>
        </w:rPr>
        <w:t xml:space="preserve"> will work alongside the </w:t>
      </w:r>
      <w:r w:rsidR="00984BCE" w:rsidRPr="00E45F12">
        <w:rPr>
          <w:rFonts w:ascii="Ebrima" w:hAnsi="Ebrima" w:cstheme="minorHAnsi"/>
          <w:szCs w:val="20"/>
        </w:rPr>
        <w:t>School</w:t>
      </w:r>
      <w:r w:rsidR="00E45F12">
        <w:rPr>
          <w:rFonts w:ascii="Ebrima" w:hAnsi="Ebrima" w:cstheme="minorHAnsi"/>
          <w:szCs w:val="20"/>
        </w:rPr>
        <w:t xml:space="preserve"> Attendance</w:t>
      </w:r>
      <w:r w:rsidR="00984BCE" w:rsidRPr="00E45F12">
        <w:rPr>
          <w:rFonts w:ascii="Ebrima" w:hAnsi="Ebrima" w:cstheme="minorHAnsi"/>
          <w:szCs w:val="20"/>
        </w:rPr>
        <w:t xml:space="preserve"> Administrator, </w:t>
      </w:r>
      <w:proofErr w:type="spellStart"/>
      <w:r w:rsidRPr="00E45F12">
        <w:rPr>
          <w:rFonts w:ascii="Ebrima" w:hAnsi="Ebrima" w:cstheme="minorHAnsi"/>
          <w:szCs w:val="20"/>
        </w:rPr>
        <w:t>Behaviour</w:t>
      </w:r>
      <w:proofErr w:type="spellEnd"/>
      <w:r w:rsidRPr="00E45F12">
        <w:rPr>
          <w:rFonts w:ascii="Ebrima" w:hAnsi="Ebrima" w:cstheme="minorHAnsi"/>
          <w:szCs w:val="20"/>
        </w:rPr>
        <w:t xml:space="preserve"> Leader, </w:t>
      </w:r>
      <w:r w:rsidR="00E45F12">
        <w:rPr>
          <w:rFonts w:ascii="Ebrima" w:hAnsi="Ebrima" w:cstheme="minorHAnsi"/>
          <w:szCs w:val="20"/>
        </w:rPr>
        <w:t xml:space="preserve">Class </w:t>
      </w:r>
      <w:proofErr w:type="gramStart"/>
      <w:r w:rsidR="00E45F12">
        <w:rPr>
          <w:rFonts w:ascii="Ebrima" w:hAnsi="Ebrima" w:cstheme="minorHAnsi"/>
          <w:szCs w:val="20"/>
        </w:rPr>
        <w:t>Teachers ,</w:t>
      </w:r>
      <w:proofErr w:type="gramEnd"/>
      <w:r w:rsidR="00E45F12">
        <w:rPr>
          <w:rFonts w:ascii="Ebrima" w:hAnsi="Ebrima" w:cstheme="minorHAnsi"/>
          <w:szCs w:val="20"/>
        </w:rPr>
        <w:t xml:space="preserve"> </w:t>
      </w:r>
      <w:r w:rsidRPr="00E45F12">
        <w:rPr>
          <w:rFonts w:ascii="Ebrima" w:hAnsi="Ebrima" w:cstheme="minorHAnsi"/>
          <w:szCs w:val="20"/>
        </w:rPr>
        <w:t>SENDCo</w:t>
      </w:r>
      <w:r w:rsidR="00E66ED5" w:rsidRPr="00E45F12">
        <w:rPr>
          <w:rFonts w:ascii="Ebrima" w:hAnsi="Ebrima" w:cstheme="minorHAnsi"/>
          <w:szCs w:val="20"/>
        </w:rPr>
        <w:t xml:space="preserve">, DSL and DDSLs </w:t>
      </w:r>
      <w:r w:rsidRPr="00E45F12">
        <w:rPr>
          <w:rFonts w:ascii="Ebrima" w:hAnsi="Ebrima" w:cstheme="minorHAnsi"/>
          <w:szCs w:val="20"/>
        </w:rPr>
        <w:t>and Pupil Premium Leader</w:t>
      </w:r>
      <w:r w:rsidRPr="00613A0C">
        <w:rPr>
          <w:rFonts w:ascii="Ebrima" w:hAnsi="Ebrima" w:cstheme="minorHAnsi"/>
          <w:szCs w:val="20"/>
        </w:rPr>
        <w:t xml:space="preserve"> to facilitate a whole school approach.</w:t>
      </w:r>
      <w:bookmarkStart w:id="1" w:name="_Hlk145961856"/>
    </w:p>
    <w:bookmarkEnd w:id="1"/>
    <w:p w14:paraId="7AC019DE" w14:textId="77777777" w:rsidR="00F331D0" w:rsidRPr="00F0674B" w:rsidRDefault="00F331D0" w:rsidP="00F331D0">
      <w:pPr>
        <w:spacing w:after="4" w:line="248" w:lineRule="auto"/>
        <w:ind w:right="917"/>
        <w:rPr>
          <w:rFonts w:ascii="Ebrima" w:hAnsi="Ebrima" w:cstheme="minorHAnsi"/>
          <w:color w:val="FF0000"/>
          <w:sz w:val="24"/>
        </w:rPr>
      </w:pPr>
    </w:p>
    <w:p w14:paraId="2FED3984" w14:textId="3C83F84B" w:rsidR="00F331D0" w:rsidRPr="006912F7" w:rsidRDefault="00391F92" w:rsidP="00F0674B">
      <w:pPr>
        <w:pStyle w:val="ListParagraph"/>
        <w:keepNext/>
        <w:numPr>
          <w:ilvl w:val="0"/>
          <w:numId w:val="38"/>
        </w:numPr>
        <w:ind w:left="357" w:hanging="357"/>
        <w:rPr>
          <w:rFonts w:ascii="Ebrima" w:hAnsi="Ebrima" w:cstheme="minorHAnsi"/>
          <w:b/>
          <w:bCs/>
          <w:szCs w:val="20"/>
        </w:rPr>
      </w:pPr>
      <w:r w:rsidRPr="006912F7">
        <w:rPr>
          <w:rFonts w:ascii="Ebrima" w:hAnsi="Ebrima" w:cstheme="minorHAnsi"/>
          <w:b/>
          <w:bCs/>
          <w:szCs w:val="20"/>
        </w:rPr>
        <w:lastRenderedPageBreak/>
        <w:t>The Strategic Approach</w:t>
      </w:r>
    </w:p>
    <w:p w14:paraId="3FE4F286" w14:textId="66BF0439" w:rsidR="00F331D0" w:rsidRPr="006912F7" w:rsidRDefault="00F331D0" w:rsidP="006912F7">
      <w:pPr>
        <w:spacing w:after="4" w:line="247" w:lineRule="auto"/>
        <w:ind w:left="340" w:right="919"/>
        <w:rPr>
          <w:rFonts w:ascii="Ebrima" w:hAnsi="Ebrima" w:cstheme="minorHAnsi"/>
          <w:szCs w:val="20"/>
        </w:rPr>
      </w:pPr>
      <w:r w:rsidRPr="006912F7">
        <w:rPr>
          <w:rFonts w:ascii="Ebrima" w:hAnsi="Ebrima" w:cstheme="minorHAnsi"/>
          <w:szCs w:val="20"/>
        </w:rPr>
        <w:t xml:space="preserve">Each of the Embrace schools have </w:t>
      </w:r>
      <w:r w:rsidR="00391F92" w:rsidRPr="006912F7">
        <w:rPr>
          <w:rFonts w:ascii="Ebrima" w:hAnsi="Ebrima" w:cstheme="minorHAnsi"/>
          <w:szCs w:val="20"/>
        </w:rPr>
        <w:t>adopt</w:t>
      </w:r>
      <w:r w:rsidRPr="006912F7">
        <w:rPr>
          <w:rFonts w:ascii="Ebrima" w:hAnsi="Ebrima" w:cstheme="minorHAnsi"/>
          <w:szCs w:val="20"/>
        </w:rPr>
        <w:t>ed</w:t>
      </w:r>
      <w:r w:rsidR="00391F92" w:rsidRPr="006912F7">
        <w:rPr>
          <w:rFonts w:ascii="Ebrima" w:hAnsi="Ebrima" w:cstheme="minorHAnsi"/>
          <w:szCs w:val="20"/>
        </w:rPr>
        <w:t xml:space="preserve"> the 5 Foundations of Effective Attendance Practice</w:t>
      </w:r>
      <w:r w:rsidR="00335334">
        <w:rPr>
          <w:rFonts w:ascii="Ebrima" w:hAnsi="Ebrima" w:cstheme="minorHAnsi"/>
          <w:szCs w:val="20"/>
        </w:rPr>
        <w:t xml:space="preserve"> f</w:t>
      </w:r>
      <w:r w:rsidR="00391F92" w:rsidRPr="006912F7">
        <w:rPr>
          <w:rFonts w:ascii="Ebrima" w:hAnsi="Ebrima" w:cstheme="minorHAnsi"/>
          <w:szCs w:val="20"/>
        </w:rPr>
        <w:t xml:space="preserve">ramework, this is modelled on the work of Professor Katherine Weare. </w:t>
      </w:r>
      <w:r w:rsidR="005B7DB1">
        <w:rPr>
          <w:rFonts w:ascii="Ebrima" w:hAnsi="Ebrima" w:cstheme="minorHAnsi"/>
          <w:szCs w:val="20"/>
        </w:rPr>
        <w:t xml:space="preserve"> </w:t>
      </w:r>
      <w:r w:rsidR="00391F92" w:rsidRPr="006912F7">
        <w:rPr>
          <w:rFonts w:ascii="Ebrima" w:hAnsi="Ebrima" w:cstheme="minorHAnsi"/>
          <w:szCs w:val="20"/>
        </w:rPr>
        <w:t xml:space="preserve">The emphasis is on developing a school culture and climate which builds a sense of connectedness and belonging to ensure all children can attend school and thrive.  The approach ensures we </w:t>
      </w:r>
      <w:proofErr w:type="spellStart"/>
      <w:r w:rsidR="00391F92" w:rsidRPr="006912F7">
        <w:rPr>
          <w:rFonts w:ascii="Ebrima" w:hAnsi="Ebrima" w:cstheme="minorHAnsi"/>
          <w:szCs w:val="20"/>
        </w:rPr>
        <w:t>prioritise</w:t>
      </w:r>
      <w:proofErr w:type="spellEnd"/>
      <w:r w:rsidR="00391F92" w:rsidRPr="006912F7">
        <w:rPr>
          <w:rFonts w:ascii="Ebrima" w:hAnsi="Ebrima" w:cstheme="minorHAnsi"/>
          <w:szCs w:val="20"/>
        </w:rPr>
        <w:t xml:space="preserve"> building solid working relationships with children, and parents, prior to escalation.  The staged approach we follow ensures we identify triggers early that can lead to poor attendance issues such as mental health issues, lack of trust, communication and relationship breakdowns</w:t>
      </w:r>
      <w:r w:rsidR="00337F1C">
        <w:rPr>
          <w:rFonts w:ascii="Ebrima" w:hAnsi="Ebrima" w:cstheme="minorHAnsi"/>
          <w:szCs w:val="20"/>
        </w:rPr>
        <w:t>,</w:t>
      </w:r>
      <w:r w:rsidR="00391F92" w:rsidRPr="006912F7">
        <w:rPr>
          <w:rFonts w:ascii="Ebrima" w:hAnsi="Ebrima" w:cstheme="minorHAnsi"/>
          <w:szCs w:val="20"/>
        </w:rPr>
        <w:t xml:space="preserve"> and the possible lack of networking opportunities both internal (in-school) and external (external agencies).</w:t>
      </w:r>
    </w:p>
    <w:p w14:paraId="1767488B" w14:textId="77777777" w:rsidR="00F331D0" w:rsidRPr="00F0674B" w:rsidRDefault="00F331D0" w:rsidP="00F331D0">
      <w:pPr>
        <w:spacing w:after="4" w:line="248" w:lineRule="auto"/>
        <w:ind w:right="917"/>
        <w:rPr>
          <w:rFonts w:ascii="Ebrima" w:hAnsi="Ebrima" w:cstheme="minorHAnsi"/>
          <w:sz w:val="24"/>
        </w:rPr>
      </w:pPr>
    </w:p>
    <w:p w14:paraId="2DA4694F" w14:textId="1C7C65BA" w:rsidR="009C1694" w:rsidRPr="00932363" w:rsidRDefault="00391F92" w:rsidP="00337F1C">
      <w:pPr>
        <w:pStyle w:val="ListParagraph"/>
        <w:numPr>
          <w:ilvl w:val="0"/>
          <w:numId w:val="38"/>
        </w:numPr>
        <w:ind w:left="357" w:hanging="357"/>
        <w:contextualSpacing w:val="0"/>
        <w:rPr>
          <w:rFonts w:ascii="Ebrima" w:hAnsi="Ebrima" w:cstheme="minorHAnsi"/>
          <w:b/>
          <w:bCs/>
          <w:szCs w:val="20"/>
        </w:rPr>
      </w:pPr>
      <w:r w:rsidRPr="00932363">
        <w:rPr>
          <w:rFonts w:ascii="Ebrima" w:hAnsi="Ebrima" w:cstheme="minorHAnsi"/>
          <w:b/>
          <w:bCs/>
          <w:szCs w:val="20"/>
        </w:rPr>
        <w:t xml:space="preserve">Aims of the 5 Foundations </w:t>
      </w:r>
      <w:r w:rsidR="00BA501B">
        <w:rPr>
          <w:rFonts w:ascii="Ebrima" w:hAnsi="Ebrima" w:cstheme="minorHAnsi"/>
          <w:b/>
          <w:bCs/>
          <w:szCs w:val="20"/>
        </w:rPr>
        <w:t>S</w:t>
      </w:r>
      <w:r w:rsidRPr="00932363">
        <w:rPr>
          <w:rFonts w:ascii="Ebrima" w:hAnsi="Ebrima" w:cstheme="minorHAnsi"/>
          <w:b/>
          <w:bCs/>
          <w:szCs w:val="20"/>
        </w:rPr>
        <w:t>trategy</w:t>
      </w:r>
    </w:p>
    <w:p w14:paraId="3850B9D0" w14:textId="58A9A1B8" w:rsidR="009C1694" w:rsidRPr="00337F1C"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337F1C">
        <w:rPr>
          <w:rFonts w:ascii="Ebrima" w:hAnsi="Ebrima" w:cstheme="minorHAnsi"/>
          <w:szCs w:val="20"/>
        </w:rPr>
        <w:t xml:space="preserve">Increase school </w:t>
      </w:r>
      <w:r w:rsidR="00337F1C">
        <w:rPr>
          <w:rFonts w:ascii="Ebrima" w:hAnsi="Ebrima" w:cstheme="minorHAnsi"/>
          <w:szCs w:val="20"/>
        </w:rPr>
        <w:t>a</w:t>
      </w:r>
      <w:r w:rsidRPr="00337F1C">
        <w:rPr>
          <w:rFonts w:ascii="Ebrima" w:hAnsi="Ebrima" w:cstheme="minorHAnsi"/>
          <w:szCs w:val="20"/>
        </w:rPr>
        <w:t xml:space="preserve">ttendance and reduce </w:t>
      </w:r>
      <w:r w:rsidR="00337F1C">
        <w:rPr>
          <w:rFonts w:ascii="Ebrima" w:hAnsi="Ebrima" w:cstheme="minorHAnsi"/>
          <w:szCs w:val="20"/>
        </w:rPr>
        <w:t>p</w:t>
      </w:r>
      <w:r w:rsidRPr="00337F1C">
        <w:rPr>
          <w:rFonts w:ascii="Ebrima" w:hAnsi="Ebrima" w:cstheme="minorHAnsi"/>
          <w:szCs w:val="20"/>
        </w:rPr>
        <w:t xml:space="preserve">ersistent </w:t>
      </w:r>
      <w:r w:rsidR="00337F1C">
        <w:rPr>
          <w:rFonts w:ascii="Ebrima" w:hAnsi="Ebrima" w:cstheme="minorHAnsi"/>
          <w:szCs w:val="20"/>
        </w:rPr>
        <w:t>a</w:t>
      </w:r>
      <w:r w:rsidRPr="00337F1C">
        <w:rPr>
          <w:rFonts w:ascii="Ebrima" w:hAnsi="Ebrima" w:cstheme="minorHAnsi"/>
          <w:szCs w:val="20"/>
        </w:rPr>
        <w:t xml:space="preserve">bsence to meet set </w:t>
      </w:r>
      <w:proofErr w:type="gramStart"/>
      <w:r w:rsidRPr="00337F1C">
        <w:rPr>
          <w:rFonts w:ascii="Ebrima" w:hAnsi="Ebrima" w:cstheme="minorHAnsi"/>
          <w:szCs w:val="20"/>
        </w:rPr>
        <w:t>targets</w:t>
      </w:r>
      <w:proofErr w:type="gramEnd"/>
    </w:p>
    <w:p w14:paraId="136B8302" w14:textId="7419AD6B" w:rsidR="009C1694" w:rsidRPr="00337F1C"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337F1C">
        <w:rPr>
          <w:rFonts w:ascii="Ebrima" w:hAnsi="Ebrima" w:cstheme="minorHAnsi"/>
          <w:szCs w:val="20"/>
        </w:rPr>
        <w:t xml:space="preserve">Ensure </w:t>
      </w:r>
      <w:r w:rsidR="00BA501B">
        <w:rPr>
          <w:rFonts w:ascii="Ebrima" w:hAnsi="Ebrima" w:cstheme="minorHAnsi"/>
          <w:szCs w:val="20"/>
        </w:rPr>
        <w:t>a</w:t>
      </w:r>
      <w:r w:rsidRPr="00337F1C">
        <w:rPr>
          <w:rFonts w:ascii="Ebrima" w:hAnsi="Ebrima" w:cstheme="minorHAnsi"/>
          <w:szCs w:val="20"/>
        </w:rPr>
        <w:t>ttendance is well managed within the school, with the appropriate level of resources allocated.</w:t>
      </w:r>
    </w:p>
    <w:p w14:paraId="2B1896AA" w14:textId="29FE112F" w:rsidR="009C1694"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337F1C">
        <w:rPr>
          <w:rFonts w:ascii="Ebrima" w:hAnsi="Ebrima" w:cstheme="minorHAnsi"/>
          <w:szCs w:val="20"/>
        </w:rPr>
        <w:t>Enable the school to make informed use of attendance data to target interventions appropriately, focusing on the key demographic groups highlighted in the 2022 D</w:t>
      </w:r>
      <w:r w:rsidR="00BA501B">
        <w:rPr>
          <w:rFonts w:ascii="Ebrima" w:hAnsi="Ebrima" w:cstheme="minorHAnsi"/>
          <w:szCs w:val="20"/>
        </w:rPr>
        <w:t>f</w:t>
      </w:r>
      <w:r w:rsidRPr="00337F1C">
        <w:rPr>
          <w:rFonts w:ascii="Ebrima" w:hAnsi="Ebrima" w:cstheme="minorHAnsi"/>
          <w:szCs w:val="20"/>
        </w:rPr>
        <w:t>E attendance paper.</w:t>
      </w:r>
    </w:p>
    <w:p w14:paraId="76B65EDB" w14:textId="77777777" w:rsidR="00F0674B" w:rsidRPr="00F0674B" w:rsidRDefault="00F0674B" w:rsidP="00F0674B">
      <w:pPr>
        <w:spacing w:after="0" w:line="247" w:lineRule="auto"/>
        <w:ind w:right="919"/>
        <w:rPr>
          <w:rFonts w:ascii="Ebrima" w:hAnsi="Ebrima" w:cstheme="minorHAnsi"/>
          <w:sz w:val="24"/>
        </w:rPr>
      </w:pPr>
    </w:p>
    <w:p w14:paraId="08301ABC" w14:textId="57270C78" w:rsidR="00391F92" w:rsidRPr="005B262F" w:rsidRDefault="00391F92" w:rsidP="00BD3968">
      <w:pPr>
        <w:pStyle w:val="ListParagraph"/>
        <w:numPr>
          <w:ilvl w:val="0"/>
          <w:numId w:val="38"/>
        </w:numPr>
        <w:ind w:left="357" w:hanging="357"/>
        <w:contextualSpacing w:val="0"/>
        <w:rPr>
          <w:rFonts w:ascii="Ebrima" w:hAnsi="Ebrima" w:cstheme="minorHAnsi"/>
          <w:b/>
          <w:bCs/>
          <w:szCs w:val="20"/>
        </w:rPr>
      </w:pPr>
      <w:r w:rsidRPr="005B262F">
        <w:rPr>
          <w:rFonts w:ascii="Ebrima" w:hAnsi="Ebrima" w:cstheme="minorHAnsi"/>
          <w:b/>
          <w:bCs/>
          <w:szCs w:val="20"/>
        </w:rPr>
        <w:t>Objectives</w:t>
      </w:r>
    </w:p>
    <w:p w14:paraId="387E5512" w14:textId="2DA40C70" w:rsidR="00391F92" w:rsidRPr="00EE3892" w:rsidRDefault="00774EC4" w:rsidP="00B606BB">
      <w:pPr>
        <w:pStyle w:val="ListParagraph"/>
        <w:numPr>
          <w:ilvl w:val="0"/>
          <w:numId w:val="28"/>
        </w:numPr>
        <w:spacing w:before="120" w:line="247" w:lineRule="auto"/>
        <w:ind w:left="851" w:right="919" w:hanging="284"/>
        <w:contextualSpacing w:val="0"/>
        <w:rPr>
          <w:rFonts w:ascii="Ebrima" w:hAnsi="Ebrima" w:cstheme="minorHAnsi"/>
          <w:szCs w:val="20"/>
        </w:rPr>
      </w:pPr>
      <w:r>
        <w:rPr>
          <w:rFonts w:ascii="Ebrima" w:hAnsi="Ebrima" w:cstheme="minorHAnsi"/>
          <w:szCs w:val="20"/>
        </w:rPr>
        <w:t>C</w:t>
      </w:r>
      <w:r w:rsidR="00391F92" w:rsidRPr="00EE3892">
        <w:rPr>
          <w:rFonts w:ascii="Ebrima" w:hAnsi="Ebrima" w:cstheme="minorHAnsi"/>
          <w:szCs w:val="20"/>
        </w:rPr>
        <w:t xml:space="preserve">reate an ethos within the school in which good attendance is </w:t>
      </w:r>
      <w:proofErr w:type="spellStart"/>
      <w:r w:rsidR="00391F92" w:rsidRPr="00EE3892">
        <w:rPr>
          <w:rFonts w:ascii="Ebrima" w:hAnsi="Ebrima" w:cstheme="minorHAnsi"/>
          <w:szCs w:val="20"/>
        </w:rPr>
        <w:t>recognised</w:t>
      </w:r>
      <w:proofErr w:type="spellEnd"/>
      <w:r w:rsidR="00391F92" w:rsidRPr="00EE3892">
        <w:rPr>
          <w:rFonts w:ascii="Ebrima" w:hAnsi="Ebrima" w:cstheme="minorHAnsi"/>
          <w:szCs w:val="20"/>
        </w:rPr>
        <w:t xml:space="preserve"> as the norm and every child aims for excellent attendance. </w:t>
      </w:r>
    </w:p>
    <w:p w14:paraId="619264E9" w14:textId="592CB470" w:rsidR="00391F92" w:rsidRPr="005B262F" w:rsidRDefault="00774EC4" w:rsidP="00B606BB">
      <w:pPr>
        <w:pStyle w:val="ListParagraph"/>
        <w:numPr>
          <w:ilvl w:val="0"/>
          <w:numId w:val="28"/>
        </w:numPr>
        <w:spacing w:before="120" w:line="247" w:lineRule="auto"/>
        <w:ind w:left="851" w:right="919" w:hanging="284"/>
        <w:contextualSpacing w:val="0"/>
        <w:rPr>
          <w:rFonts w:ascii="Ebrima" w:hAnsi="Ebrima" w:cstheme="minorHAnsi"/>
          <w:szCs w:val="20"/>
        </w:rPr>
      </w:pPr>
      <w:r>
        <w:rPr>
          <w:rFonts w:ascii="Ebrima" w:hAnsi="Ebrima" w:cstheme="minorHAnsi"/>
          <w:szCs w:val="20"/>
        </w:rPr>
        <w:t>M</w:t>
      </w:r>
      <w:r w:rsidR="00391F92" w:rsidRPr="005B262F">
        <w:rPr>
          <w:rFonts w:ascii="Ebrima" w:hAnsi="Ebrima" w:cstheme="minorHAnsi"/>
          <w:szCs w:val="20"/>
        </w:rPr>
        <w:t xml:space="preserve">ake attendance and punctuality a priority. </w:t>
      </w:r>
    </w:p>
    <w:p w14:paraId="48362286" w14:textId="2FEF6B3F" w:rsidR="00391F92" w:rsidRPr="005B262F" w:rsidRDefault="00774EC4" w:rsidP="00B606BB">
      <w:pPr>
        <w:pStyle w:val="ListParagraph"/>
        <w:numPr>
          <w:ilvl w:val="0"/>
          <w:numId w:val="28"/>
        </w:numPr>
        <w:spacing w:before="120" w:line="247" w:lineRule="auto"/>
        <w:ind w:left="851" w:right="919" w:hanging="284"/>
        <w:contextualSpacing w:val="0"/>
        <w:rPr>
          <w:rFonts w:ascii="Ebrima" w:hAnsi="Ebrima" w:cstheme="minorHAnsi"/>
          <w:szCs w:val="20"/>
        </w:rPr>
      </w:pPr>
      <w:r>
        <w:rPr>
          <w:rFonts w:ascii="Ebrima" w:hAnsi="Ebrima" w:cstheme="minorHAnsi"/>
          <w:szCs w:val="20"/>
        </w:rPr>
        <w:t>S</w:t>
      </w:r>
      <w:r w:rsidR="00391F92" w:rsidRPr="005B262F">
        <w:rPr>
          <w:rFonts w:ascii="Ebrima" w:hAnsi="Ebrima" w:cstheme="minorHAnsi"/>
          <w:szCs w:val="20"/>
        </w:rPr>
        <w:t xml:space="preserve">et focused targets to improve individual attendance and whole school attendance levels. </w:t>
      </w:r>
    </w:p>
    <w:p w14:paraId="5FD74D63" w14:textId="2C546AEE" w:rsidR="00391F92" w:rsidRPr="005B262F" w:rsidRDefault="00630084" w:rsidP="00B606BB">
      <w:pPr>
        <w:pStyle w:val="ListParagraph"/>
        <w:numPr>
          <w:ilvl w:val="0"/>
          <w:numId w:val="28"/>
        </w:numPr>
        <w:spacing w:before="120" w:line="247" w:lineRule="auto"/>
        <w:ind w:left="851" w:right="919" w:hanging="284"/>
        <w:contextualSpacing w:val="0"/>
        <w:rPr>
          <w:rFonts w:ascii="Ebrima" w:hAnsi="Ebrima" w:cstheme="minorHAnsi"/>
          <w:szCs w:val="20"/>
        </w:rPr>
      </w:pPr>
      <w:r>
        <w:rPr>
          <w:rFonts w:ascii="Ebrima" w:hAnsi="Ebrima" w:cstheme="minorHAnsi"/>
          <w:szCs w:val="20"/>
        </w:rPr>
        <w:t>E</w:t>
      </w:r>
      <w:r w:rsidR="00391F92" w:rsidRPr="005B262F">
        <w:rPr>
          <w:rFonts w:ascii="Ebrima" w:hAnsi="Ebrima" w:cstheme="minorHAnsi"/>
          <w:szCs w:val="20"/>
        </w:rPr>
        <w:t xml:space="preserve">mbed the 5 Foundations of Effective Attendance Practice framework which defines agreed roles and responsibilities and promotes consistency in carrying out designated tasks with respect to promoting attendance and punctuality. </w:t>
      </w:r>
    </w:p>
    <w:p w14:paraId="61C0BF95" w14:textId="42B7E4B6" w:rsidR="00391F92" w:rsidRPr="005B262F" w:rsidRDefault="00630084" w:rsidP="00B606BB">
      <w:pPr>
        <w:pStyle w:val="ListParagraph"/>
        <w:numPr>
          <w:ilvl w:val="0"/>
          <w:numId w:val="28"/>
        </w:numPr>
        <w:spacing w:before="120" w:line="247" w:lineRule="auto"/>
        <w:ind w:left="851" w:right="919" w:hanging="284"/>
        <w:contextualSpacing w:val="0"/>
        <w:rPr>
          <w:rFonts w:ascii="Ebrima" w:hAnsi="Ebrima" w:cstheme="minorHAnsi"/>
          <w:szCs w:val="20"/>
        </w:rPr>
      </w:pPr>
      <w:r>
        <w:rPr>
          <w:rFonts w:ascii="Ebrima" w:hAnsi="Ebrima" w:cstheme="minorHAnsi"/>
          <w:szCs w:val="20"/>
        </w:rPr>
        <w:t>R</w:t>
      </w:r>
      <w:r w:rsidR="00391F92" w:rsidRPr="005B262F">
        <w:rPr>
          <w:rFonts w:ascii="Ebrima" w:hAnsi="Ebrima" w:cstheme="minorHAnsi"/>
          <w:szCs w:val="20"/>
        </w:rPr>
        <w:t xml:space="preserve">ecord and monitor attendance and absenteeism and apply appropriate strategies to </w:t>
      </w:r>
      <w:proofErr w:type="spellStart"/>
      <w:r w:rsidR="00391F92" w:rsidRPr="005B262F">
        <w:rPr>
          <w:rFonts w:ascii="Ebrima" w:hAnsi="Ebrima" w:cstheme="minorHAnsi"/>
          <w:szCs w:val="20"/>
        </w:rPr>
        <w:t>minimise</w:t>
      </w:r>
      <w:proofErr w:type="spellEnd"/>
      <w:r w:rsidR="00391F92" w:rsidRPr="005B262F">
        <w:rPr>
          <w:rFonts w:ascii="Ebrima" w:hAnsi="Ebrima" w:cstheme="minorHAnsi"/>
          <w:szCs w:val="20"/>
        </w:rPr>
        <w:t xml:space="preserve"> absenteeism. </w:t>
      </w:r>
    </w:p>
    <w:p w14:paraId="3A829132" w14:textId="6B2B7ABD" w:rsidR="00391F92" w:rsidRPr="005B262F" w:rsidRDefault="00630084" w:rsidP="00B606BB">
      <w:pPr>
        <w:pStyle w:val="ListParagraph"/>
        <w:numPr>
          <w:ilvl w:val="0"/>
          <w:numId w:val="28"/>
        </w:numPr>
        <w:spacing w:before="120" w:line="247" w:lineRule="auto"/>
        <w:ind w:left="851" w:right="919" w:hanging="284"/>
        <w:contextualSpacing w:val="0"/>
        <w:rPr>
          <w:rFonts w:ascii="Ebrima" w:hAnsi="Ebrima" w:cstheme="minorHAnsi"/>
          <w:szCs w:val="20"/>
        </w:rPr>
      </w:pPr>
      <w:r>
        <w:rPr>
          <w:rFonts w:ascii="Ebrima" w:hAnsi="Ebrima" w:cstheme="minorHAnsi"/>
          <w:szCs w:val="20"/>
        </w:rPr>
        <w:t>D</w:t>
      </w:r>
      <w:r w:rsidR="00391F92" w:rsidRPr="005B262F">
        <w:rPr>
          <w:rFonts w:ascii="Ebrima" w:hAnsi="Ebrima" w:cstheme="minorHAnsi"/>
          <w:szCs w:val="20"/>
        </w:rPr>
        <w:t xml:space="preserve">evelop a systematic approach to gathering and </w:t>
      </w:r>
      <w:proofErr w:type="spellStart"/>
      <w:r w:rsidR="00391F92" w:rsidRPr="005B262F">
        <w:rPr>
          <w:rFonts w:ascii="Ebrima" w:hAnsi="Ebrima" w:cstheme="minorHAnsi"/>
          <w:szCs w:val="20"/>
        </w:rPr>
        <w:t>analysing</w:t>
      </w:r>
      <w:proofErr w:type="spellEnd"/>
      <w:r w:rsidR="00391F92" w:rsidRPr="005B262F">
        <w:rPr>
          <w:rFonts w:ascii="Ebrima" w:hAnsi="Ebrima" w:cstheme="minorHAnsi"/>
          <w:szCs w:val="20"/>
        </w:rPr>
        <w:t xml:space="preserve"> relevant attendance data. </w:t>
      </w:r>
    </w:p>
    <w:p w14:paraId="3E08EB61" w14:textId="3197441B" w:rsidR="00391F92" w:rsidRPr="005B262F" w:rsidRDefault="00630084" w:rsidP="00B606BB">
      <w:pPr>
        <w:pStyle w:val="ListParagraph"/>
        <w:numPr>
          <w:ilvl w:val="0"/>
          <w:numId w:val="28"/>
        </w:numPr>
        <w:spacing w:before="120" w:line="247" w:lineRule="auto"/>
        <w:ind w:left="851" w:right="919" w:hanging="284"/>
        <w:contextualSpacing w:val="0"/>
        <w:rPr>
          <w:rFonts w:ascii="Ebrima" w:hAnsi="Ebrima" w:cstheme="minorHAnsi"/>
          <w:szCs w:val="20"/>
        </w:rPr>
      </w:pPr>
      <w:r>
        <w:rPr>
          <w:rFonts w:ascii="Ebrima" w:hAnsi="Ebrima" w:cstheme="minorHAnsi"/>
          <w:szCs w:val="20"/>
        </w:rPr>
        <w:t>P</w:t>
      </w:r>
      <w:r w:rsidR="00391F92" w:rsidRPr="005B262F">
        <w:rPr>
          <w:rFonts w:ascii="Ebrima" w:hAnsi="Ebrima" w:cstheme="minorHAnsi"/>
          <w:szCs w:val="20"/>
        </w:rPr>
        <w:t xml:space="preserve">rovide support, advice and guidance to </w:t>
      </w:r>
      <w:proofErr w:type="gramStart"/>
      <w:r w:rsidR="00391F92" w:rsidRPr="005B262F">
        <w:rPr>
          <w:rFonts w:ascii="Ebrima" w:hAnsi="Ebrima" w:cstheme="minorHAnsi"/>
          <w:szCs w:val="20"/>
        </w:rPr>
        <w:t>parents,</w:t>
      </w:r>
      <w:proofErr w:type="gramEnd"/>
      <w:r w:rsidR="00391F92" w:rsidRPr="005B262F">
        <w:rPr>
          <w:rFonts w:ascii="Ebrima" w:hAnsi="Ebrima" w:cstheme="minorHAnsi"/>
          <w:szCs w:val="20"/>
        </w:rPr>
        <w:t xml:space="preserve"> children and develop </w:t>
      </w:r>
      <w:proofErr w:type="gramStart"/>
      <w:r w:rsidR="00391F92" w:rsidRPr="005B262F">
        <w:rPr>
          <w:rFonts w:ascii="Ebrima" w:hAnsi="Ebrima" w:cstheme="minorHAnsi"/>
          <w:szCs w:val="20"/>
        </w:rPr>
        <w:t>mutual cooperation</w:t>
      </w:r>
      <w:proofErr w:type="gramEnd"/>
      <w:r w:rsidR="00391F92" w:rsidRPr="005B262F">
        <w:rPr>
          <w:rFonts w:ascii="Ebrima" w:hAnsi="Ebrima" w:cstheme="minorHAnsi"/>
          <w:szCs w:val="20"/>
        </w:rPr>
        <w:t xml:space="preserve"> between home and the school in encouraging good attendance and in addressing identified attendance issues. </w:t>
      </w:r>
    </w:p>
    <w:p w14:paraId="391DA58B" w14:textId="0E76C2A6" w:rsidR="00AB0E22" w:rsidRDefault="00391F92" w:rsidP="00B606BB">
      <w:pPr>
        <w:pStyle w:val="ListParagraph"/>
        <w:numPr>
          <w:ilvl w:val="0"/>
          <w:numId w:val="28"/>
        </w:numPr>
        <w:spacing w:before="120" w:line="247" w:lineRule="auto"/>
        <w:ind w:left="851" w:right="919" w:hanging="284"/>
        <w:contextualSpacing w:val="0"/>
        <w:rPr>
          <w:rFonts w:ascii="Ebrima" w:hAnsi="Ebrima" w:cstheme="minorHAnsi"/>
          <w:szCs w:val="20"/>
        </w:rPr>
      </w:pPr>
      <w:r w:rsidRPr="005B262F">
        <w:rPr>
          <w:rFonts w:ascii="Ebrima" w:hAnsi="Ebrima" w:cstheme="minorHAnsi"/>
          <w:szCs w:val="20"/>
        </w:rPr>
        <w:t>Demonstrate</w:t>
      </w:r>
      <w:r w:rsidR="00E45F12">
        <w:rPr>
          <w:rFonts w:ascii="Ebrima" w:hAnsi="Ebrima" w:cstheme="minorHAnsi"/>
          <w:szCs w:val="20"/>
        </w:rPr>
        <w:t xml:space="preserve"> </w:t>
      </w:r>
      <w:r w:rsidRPr="005B262F">
        <w:rPr>
          <w:rFonts w:ascii="Ebrima" w:hAnsi="Ebrima" w:cstheme="minorHAnsi"/>
          <w:szCs w:val="20"/>
        </w:rPr>
        <w:t xml:space="preserve">that the school </w:t>
      </w:r>
      <w:proofErr w:type="spellStart"/>
      <w:r w:rsidRPr="005B262F">
        <w:rPr>
          <w:rFonts w:ascii="Ebrima" w:hAnsi="Ebrima" w:cstheme="minorHAnsi"/>
          <w:szCs w:val="20"/>
        </w:rPr>
        <w:t>recognises</w:t>
      </w:r>
      <w:proofErr w:type="spellEnd"/>
      <w:r w:rsidRPr="005B262F">
        <w:rPr>
          <w:rFonts w:ascii="Ebrima" w:hAnsi="Ebrima" w:cstheme="minorHAnsi"/>
          <w:szCs w:val="20"/>
        </w:rPr>
        <w:t xml:space="preserve"> </w:t>
      </w:r>
      <w:r w:rsidR="00AB0E22">
        <w:rPr>
          <w:rFonts w:ascii="Ebrima" w:hAnsi="Ebrima" w:cstheme="minorHAnsi"/>
          <w:szCs w:val="20"/>
        </w:rPr>
        <w:t xml:space="preserve">that </w:t>
      </w:r>
      <w:r w:rsidRPr="005B262F">
        <w:rPr>
          <w:rFonts w:ascii="Ebrima" w:hAnsi="Ebrima" w:cstheme="minorHAnsi"/>
          <w:szCs w:val="20"/>
        </w:rPr>
        <w:t xml:space="preserve">good attendance and punctuality are achievements in themselves. </w:t>
      </w:r>
    </w:p>
    <w:p w14:paraId="5C22F759" w14:textId="11D1CFCD" w:rsidR="00391F92" w:rsidRPr="00AB0E22" w:rsidRDefault="00223F0A" w:rsidP="00AB0E22">
      <w:pPr>
        <w:pStyle w:val="ListParagraph"/>
        <w:spacing w:after="0" w:line="259" w:lineRule="auto"/>
        <w:ind w:left="811"/>
        <w:contextualSpacing w:val="0"/>
        <w:rPr>
          <w:rFonts w:ascii="Ebrima" w:hAnsi="Ebrima" w:cstheme="minorHAnsi"/>
          <w:szCs w:val="20"/>
        </w:rPr>
      </w:pPr>
      <w:r w:rsidRPr="00D17276">
        <w:rPr>
          <w:noProof/>
        </w:rPr>
        <w:drawing>
          <wp:anchor distT="0" distB="0" distL="114300" distR="114300" simplePos="0" relativeHeight="251658241" behindDoc="1" locked="0" layoutInCell="1" allowOverlap="1" wp14:anchorId="3400FF14" wp14:editId="1A2FDC41">
            <wp:simplePos x="0" y="0"/>
            <wp:positionH relativeFrom="column">
              <wp:posOffset>5194300</wp:posOffset>
            </wp:positionH>
            <wp:positionV relativeFrom="paragraph">
              <wp:posOffset>10160</wp:posOffset>
            </wp:positionV>
            <wp:extent cx="1374775" cy="931545"/>
            <wp:effectExtent l="0" t="0" r="0" b="1905"/>
            <wp:wrapSquare wrapText="bothSides"/>
            <wp:docPr id="18" name="Picture 18" descr="Logo, company name&#10;&#10;Description automatically generated">
              <a:extLst xmlns:a="http://schemas.openxmlformats.org/drawingml/2006/main">
                <a:ext uri="{FF2B5EF4-FFF2-40B4-BE49-F238E27FC236}">
                  <a16:creationId xmlns:a16="http://schemas.microsoft.com/office/drawing/2014/main" id="{8727A0EC-086F-7CCB-6141-5FD1714E6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Logo, company name&#10;&#10;Description automatically generated">
                      <a:extLst>
                        <a:ext uri="{FF2B5EF4-FFF2-40B4-BE49-F238E27FC236}">
                          <a16:creationId xmlns:a16="http://schemas.microsoft.com/office/drawing/2014/main" id="{8727A0EC-086F-7CCB-6141-5FD1714E6FB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74775" cy="931545"/>
                    </a:xfrm>
                    <a:prstGeom prst="rect">
                      <a:avLst/>
                    </a:prstGeom>
                    <a:noFill/>
                  </pic:spPr>
                </pic:pic>
              </a:graphicData>
            </a:graphic>
            <wp14:sizeRelH relativeFrom="page">
              <wp14:pctWidth>0</wp14:pctWidth>
            </wp14:sizeRelH>
            <wp14:sizeRelV relativeFrom="page">
              <wp14:pctHeight>0</wp14:pctHeight>
            </wp14:sizeRelV>
          </wp:anchor>
        </w:drawing>
      </w:r>
    </w:p>
    <w:p w14:paraId="48B95AD1" w14:textId="2073C031" w:rsidR="00391F92" w:rsidRPr="00932363" w:rsidRDefault="00271102" w:rsidP="00932363">
      <w:pPr>
        <w:pStyle w:val="ListParagraph"/>
        <w:numPr>
          <w:ilvl w:val="0"/>
          <w:numId w:val="38"/>
        </w:numPr>
        <w:rPr>
          <w:rFonts w:ascii="Ebrima" w:hAnsi="Ebrima" w:cstheme="minorHAnsi"/>
          <w:b/>
          <w:bCs/>
          <w:szCs w:val="20"/>
        </w:rPr>
      </w:pPr>
      <w:r w:rsidRPr="00932363">
        <w:rPr>
          <w:rFonts w:ascii="Ebrima" w:hAnsi="Ebrima" w:cstheme="minorHAnsi"/>
          <w:b/>
          <w:bCs/>
          <w:szCs w:val="20"/>
        </w:rPr>
        <w:t xml:space="preserve">The </w:t>
      </w:r>
      <w:r w:rsidR="00391F92" w:rsidRPr="00932363">
        <w:rPr>
          <w:rFonts w:ascii="Ebrima" w:hAnsi="Ebrima" w:cstheme="minorHAnsi"/>
          <w:b/>
          <w:bCs/>
          <w:szCs w:val="20"/>
        </w:rPr>
        <w:t>5 Foundations of Effective Attendance Practice</w:t>
      </w:r>
    </w:p>
    <w:p w14:paraId="09DDF0BA" w14:textId="40E30D0F" w:rsidR="00391F92" w:rsidRPr="00AB0E22" w:rsidRDefault="00391F92" w:rsidP="00AB0E22">
      <w:pPr>
        <w:ind w:left="360"/>
        <w:rPr>
          <w:rFonts w:ascii="Ebrima" w:hAnsi="Ebrima" w:cstheme="minorHAnsi"/>
          <w:szCs w:val="20"/>
        </w:rPr>
      </w:pPr>
      <w:bookmarkStart w:id="2" w:name="_Hlk113545832"/>
      <w:r w:rsidRPr="00AB0E22">
        <w:rPr>
          <w:rFonts w:ascii="Ebrima" w:hAnsi="Ebrima" w:cstheme="minorHAnsi"/>
          <w:szCs w:val="20"/>
        </w:rPr>
        <w:t xml:space="preserve">The main aim of the framework is to ensure the school promotes a culture of good attendance and celebrates success.  Ultimately, the framework will ensure there is a culture of feeling safe and school being a place where children want to be.  </w:t>
      </w:r>
    </w:p>
    <w:p w14:paraId="2268B928" w14:textId="5C3160F4" w:rsidR="00391F92" w:rsidRPr="00AB0E22" w:rsidRDefault="00391F92" w:rsidP="00AB0E22">
      <w:pPr>
        <w:ind w:left="360"/>
        <w:rPr>
          <w:rFonts w:ascii="Ebrima" w:hAnsi="Ebrima" w:cstheme="minorHAnsi"/>
          <w:szCs w:val="20"/>
        </w:rPr>
      </w:pPr>
      <w:r w:rsidRPr="00AB0E22">
        <w:rPr>
          <w:rFonts w:ascii="Ebrima" w:hAnsi="Ebrima" w:cstheme="minorHAnsi"/>
          <w:szCs w:val="20"/>
        </w:rPr>
        <w:t>Positive health and emotional wellbeing are key factors in improving social development, school attendance and educational achievement.  The 5 Foundations of Effective Attendance Practice model promote</w:t>
      </w:r>
      <w:r w:rsidR="00D7235E">
        <w:rPr>
          <w:rFonts w:ascii="Ebrima" w:hAnsi="Ebrima" w:cstheme="minorHAnsi"/>
          <w:szCs w:val="20"/>
        </w:rPr>
        <w:t>s</w:t>
      </w:r>
      <w:r w:rsidRPr="00AB0E22">
        <w:rPr>
          <w:rFonts w:ascii="Ebrima" w:hAnsi="Ebrima" w:cstheme="minorHAnsi"/>
          <w:szCs w:val="20"/>
        </w:rPr>
        <w:t xml:space="preserve"> and </w:t>
      </w:r>
      <w:proofErr w:type="gramStart"/>
      <w:r w:rsidRPr="00AB0E22">
        <w:rPr>
          <w:rFonts w:ascii="Ebrima" w:hAnsi="Ebrima" w:cstheme="minorHAnsi"/>
          <w:szCs w:val="20"/>
        </w:rPr>
        <w:t>supports</w:t>
      </w:r>
      <w:r w:rsidR="00D7235E">
        <w:rPr>
          <w:rFonts w:ascii="Ebrima" w:hAnsi="Ebrima" w:cstheme="minorHAnsi"/>
          <w:szCs w:val="20"/>
        </w:rPr>
        <w:t xml:space="preserve"> </w:t>
      </w:r>
      <w:r w:rsidRPr="00AB0E22">
        <w:rPr>
          <w:rFonts w:ascii="Ebrima" w:hAnsi="Ebrima" w:cstheme="minorHAnsi"/>
          <w:szCs w:val="20"/>
        </w:rPr>
        <w:t xml:space="preserve"> a</w:t>
      </w:r>
      <w:proofErr w:type="gramEnd"/>
      <w:r w:rsidRPr="00AB0E22">
        <w:rPr>
          <w:rFonts w:ascii="Ebrima" w:hAnsi="Ebrima" w:cstheme="minorHAnsi"/>
          <w:szCs w:val="20"/>
        </w:rPr>
        <w:t xml:space="preserve"> whole school approach to mental health and emotional wellbeing</w:t>
      </w:r>
      <w:r w:rsidR="00CF56D2">
        <w:rPr>
          <w:rFonts w:ascii="Ebrima" w:hAnsi="Ebrima" w:cstheme="minorHAnsi"/>
          <w:szCs w:val="20"/>
        </w:rPr>
        <w:t>,</w:t>
      </w:r>
      <w:r w:rsidRPr="00AB0E22">
        <w:rPr>
          <w:rFonts w:ascii="Ebrima" w:hAnsi="Ebrima" w:cstheme="minorHAnsi"/>
          <w:szCs w:val="20"/>
        </w:rPr>
        <w:t xml:space="preserve"> ensuring </w:t>
      </w:r>
      <w:r w:rsidR="00CF56D2">
        <w:rPr>
          <w:rFonts w:ascii="Ebrima" w:hAnsi="Ebrima" w:cstheme="minorHAnsi"/>
          <w:szCs w:val="20"/>
        </w:rPr>
        <w:t xml:space="preserve">that social, emotional and mental health </w:t>
      </w:r>
      <w:r w:rsidR="0096437A">
        <w:rPr>
          <w:rFonts w:ascii="Ebrima" w:hAnsi="Ebrima" w:cstheme="minorHAnsi"/>
          <w:szCs w:val="20"/>
        </w:rPr>
        <w:t>(</w:t>
      </w:r>
      <w:r w:rsidRPr="00AB0E22">
        <w:rPr>
          <w:rFonts w:ascii="Ebrima" w:hAnsi="Ebrima" w:cstheme="minorHAnsi"/>
          <w:szCs w:val="20"/>
        </w:rPr>
        <w:t>SEMH</w:t>
      </w:r>
      <w:r w:rsidR="0096437A">
        <w:rPr>
          <w:rFonts w:ascii="Ebrima" w:hAnsi="Ebrima" w:cstheme="minorHAnsi"/>
          <w:szCs w:val="20"/>
        </w:rPr>
        <w:t>)</w:t>
      </w:r>
      <w:r w:rsidRPr="00AB0E22">
        <w:rPr>
          <w:rFonts w:ascii="Ebrima" w:hAnsi="Ebrima" w:cstheme="minorHAnsi"/>
          <w:szCs w:val="20"/>
        </w:rPr>
        <w:t xml:space="preserve"> support remains a key driver in improving attendance for all children.</w:t>
      </w:r>
    </w:p>
    <w:p w14:paraId="2694061B" w14:textId="002B223B" w:rsidR="00391F92" w:rsidRPr="00AB0E22" w:rsidRDefault="00391F92" w:rsidP="00AB0E22">
      <w:pPr>
        <w:ind w:left="360"/>
        <w:rPr>
          <w:rFonts w:ascii="Ebrima" w:hAnsi="Ebrima" w:cstheme="minorHAnsi"/>
          <w:szCs w:val="20"/>
        </w:rPr>
      </w:pPr>
      <w:r w:rsidRPr="00AB0E22">
        <w:rPr>
          <w:rFonts w:ascii="Ebrima" w:hAnsi="Ebrima" w:cstheme="minorHAnsi"/>
          <w:szCs w:val="20"/>
        </w:rPr>
        <w:t xml:space="preserve">Each </w:t>
      </w:r>
      <w:r w:rsidR="0096437A">
        <w:rPr>
          <w:rFonts w:ascii="Ebrima" w:hAnsi="Ebrima" w:cstheme="minorHAnsi"/>
          <w:szCs w:val="20"/>
        </w:rPr>
        <w:t>f</w:t>
      </w:r>
      <w:r w:rsidRPr="00AB0E22">
        <w:rPr>
          <w:rFonts w:ascii="Ebrima" w:hAnsi="Ebrima" w:cstheme="minorHAnsi"/>
          <w:szCs w:val="20"/>
        </w:rPr>
        <w:t xml:space="preserve">oundation is supported by 5 </w:t>
      </w:r>
      <w:r w:rsidR="0096437A">
        <w:rPr>
          <w:rFonts w:ascii="Ebrima" w:hAnsi="Ebrima" w:cstheme="minorHAnsi"/>
          <w:szCs w:val="20"/>
        </w:rPr>
        <w:t>k</w:t>
      </w:r>
      <w:r w:rsidRPr="00AB0E22">
        <w:rPr>
          <w:rFonts w:ascii="Ebrima" w:hAnsi="Ebrima" w:cstheme="minorHAnsi"/>
          <w:szCs w:val="20"/>
        </w:rPr>
        <w:t xml:space="preserve">ey </w:t>
      </w:r>
      <w:r w:rsidR="0096437A">
        <w:rPr>
          <w:rFonts w:ascii="Ebrima" w:hAnsi="Ebrima" w:cstheme="minorHAnsi"/>
          <w:szCs w:val="20"/>
        </w:rPr>
        <w:t>p</w:t>
      </w:r>
      <w:r w:rsidRPr="00AB0E22">
        <w:rPr>
          <w:rFonts w:ascii="Ebrima" w:hAnsi="Ebrima" w:cstheme="minorHAnsi"/>
          <w:szCs w:val="20"/>
        </w:rPr>
        <w:t xml:space="preserve">erformance </w:t>
      </w:r>
      <w:r w:rsidR="0096437A">
        <w:rPr>
          <w:rFonts w:ascii="Ebrima" w:hAnsi="Ebrima" w:cstheme="minorHAnsi"/>
          <w:szCs w:val="20"/>
        </w:rPr>
        <w:t>i</w:t>
      </w:r>
      <w:r w:rsidRPr="00AB0E22">
        <w:rPr>
          <w:rFonts w:ascii="Ebrima" w:hAnsi="Ebrima" w:cstheme="minorHAnsi"/>
          <w:szCs w:val="20"/>
        </w:rPr>
        <w:t>ndicators</w:t>
      </w:r>
      <w:r w:rsidR="0096437A">
        <w:rPr>
          <w:rFonts w:ascii="Ebrima" w:hAnsi="Ebrima" w:cstheme="minorHAnsi"/>
          <w:szCs w:val="20"/>
        </w:rPr>
        <w:t>.  T</w:t>
      </w:r>
      <w:r w:rsidRPr="00AB0E22">
        <w:rPr>
          <w:rFonts w:ascii="Ebrima" w:hAnsi="Ebrima" w:cstheme="minorHAnsi"/>
          <w:szCs w:val="20"/>
        </w:rPr>
        <w:t xml:space="preserve">hese are used to ensure the school can embed the </w:t>
      </w:r>
      <w:r w:rsidR="0037318A">
        <w:rPr>
          <w:rFonts w:ascii="Ebrima" w:hAnsi="Ebrima" w:cstheme="minorHAnsi"/>
          <w:szCs w:val="20"/>
        </w:rPr>
        <w:t xml:space="preserve">5 </w:t>
      </w:r>
      <w:r w:rsidRPr="00AB0E22">
        <w:rPr>
          <w:rFonts w:ascii="Ebrima" w:hAnsi="Ebrima" w:cstheme="minorHAnsi"/>
          <w:szCs w:val="20"/>
        </w:rPr>
        <w:t xml:space="preserve">Foundations framework and understand the strategic direction regarding attendance improvement.  </w:t>
      </w:r>
      <w:r w:rsidR="00946CE4" w:rsidRPr="00AB0E22">
        <w:rPr>
          <w:rFonts w:ascii="Ebrima" w:hAnsi="Ebrima" w:cstheme="minorHAnsi"/>
          <w:szCs w:val="20"/>
        </w:rPr>
        <w:t>The</w:t>
      </w:r>
      <w:r w:rsidRPr="00AB0E22">
        <w:rPr>
          <w:rFonts w:ascii="Ebrima" w:hAnsi="Ebrima" w:cstheme="minorHAnsi"/>
          <w:szCs w:val="20"/>
        </w:rPr>
        <w:t xml:space="preserve"> school will use the 5 Foundations self-assessment tool to understand what works well and identify what we need </w:t>
      </w:r>
      <w:r w:rsidRPr="00AB0E22">
        <w:rPr>
          <w:rFonts w:ascii="Ebrima" w:hAnsi="Ebrima" w:cstheme="minorHAnsi"/>
          <w:szCs w:val="20"/>
        </w:rPr>
        <w:lastRenderedPageBreak/>
        <w:t xml:space="preserve">to do even better.  We then follow the 5 Foundations school improvement process to implement the attendance plan and ultimately improve the lives of </w:t>
      </w:r>
      <w:r w:rsidR="00E57AB4">
        <w:rPr>
          <w:rFonts w:ascii="Ebrima" w:hAnsi="Ebrima" w:cstheme="minorHAnsi"/>
          <w:szCs w:val="20"/>
        </w:rPr>
        <w:t xml:space="preserve">the </w:t>
      </w:r>
      <w:r w:rsidRPr="00AB0E22">
        <w:rPr>
          <w:rFonts w:ascii="Ebrima" w:hAnsi="Ebrima" w:cstheme="minorHAnsi"/>
          <w:szCs w:val="20"/>
        </w:rPr>
        <w:t xml:space="preserve">children and families we work with. </w:t>
      </w:r>
    </w:p>
    <w:bookmarkEnd w:id="2"/>
    <w:p w14:paraId="626B92AA" w14:textId="77777777" w:rsidR="00095BC5" w:rsidRDefault="00095BC5" w:rsidP="00095BC5">
      <w:pPr>
        <w:rPr>
          <w:rFonts w:asciiTheme="minorHAnsi" w:hAnsiTheme="minorHAnsi" w:cstheme="minorHAnsi"/>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28"/>
      </w:tblGrid>
      <w:tr w:rsidR="00095BC5" w14:paraId="3D247D4A" w14:textId="77777777" w:rsidTr="00605943">
        <w:tc>
          <w:tcPr>
            <w:tcW w:w="2122" w:type="dxa"/>
          </w:tcPr>
          <w:p w14:paraId="07F57507" w14:textId="25028AF8" w:rsidR="00095BC5" w:rsidRDefault="0006658B" w:rsidP="00095BC5">
            <w:pPr>
              <w:rPr>
                <w:rFonts w:asciiTheme="minorHAnsi" w:hAnsiTheme="minorHAnsi" w:cstheme="minorHAnsi"/>
                <w:b/>
                <w:bCs/>
                <w:sz w:val="24"/>
              </w:rPr>
            </w:pPr>
            <w:r w:rsidRPr="00036FC8">
              <w:rPr>
                <w:rFonts w:asciiTheme="minorHAnsi" w:hAnsiTheme="minorHAnsi" w:cstheme="minorHAnsi"/>
                <w:b/>
                <w:bCs/>
                <w:noProof/>
                <w:sz w:val="24"/>
              </w:rPr>
              <w:drawing>
                <wp:inline distT="0" distB="0" distL="0" distR="0" wp14:anchorId="6D9A1931" wp14:editId="6211F532">
                  <wp:extent cx="1045058" cy="927100"/>
                  <wp:effectExtent l="0" t="0" r="3175" b="6350"/>
                  <wp:docPr id="1251554182" name="Picture 1251554182" descr="GetAttachmentThumbnail?id=AAMkADkxNGM0YjAyLTQ0YWQtNDQ0MS1iZWE4LWViNjEwOWE4MzFjMwBGAAAAAAAm5eE5BJTlRLnh0wr0GpnmBwAbQhDBTVOoSbWsgdxBZ7HtAAAAAAEMAAAbQhDBTVOoSbWsgdxBZ7HtAAT5niCuAAABEgAQAFo4rooet3hNkbNECAFnxtg%3D&amp;thumbnailType=2&amp;token=eyJhbGciOiJSUzI1NiIsImtpZCI6IkZBRDY1NDI2MkM2QUYyOTYxQUExRThDQUI3OEZGMUIyNzBFNzA3RTkiLCJ0eXAiOiJKV1QiLCJ4NXQiOiItdFpVSml4cThwWWFvZWpLdDRfeHNuRG5CLWsi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etAttachmentThumbnail?id=AAMkADkxNGM0YjAyLTQ0YWQtNDQ0MS1iZWE4LWViNjEwOWE4MzFjMwBGAAAAAAAm5eE5BJTlRLnh0wr0GpnmBwAbQhDBTVOoSbWsgdxBZ7HtAAAAAAEMAAAbQhDBTVOoSbWsgdxBZ7HtAAT5niCuAAABEgAQAFo4rooet3hNkbNECAFnxtg%3D&amp;thumbnailType=2&amp;token=eyJhbGciOiJSUzI1NiIsImtpZCI6IkZBRDY1NDI2MkM2QUYyOTYxQUExRThDQUI3OEZGMUIyNzBFNzA3RTkiLCJ0eXAiOiJKV1QiLCJ4NXQiOiItdFpVSml4cThwWWFvZWpLdDRfeHNuRG5CLWsif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190" cy="937862"/>
                          </a:xfrm>
                          <a:prstGeom prst="rect">
                            <a:avLst/>
                          </a:prstGeom>
                          <a:noFill/>
                          <a:ln>
                            <a:noFill/>
                          </a:ln>
                        </pic:spPr>
                      </pic:pic>
                    </a:graphicData>
                  </a:graphic>
                </wp:inline>
              </w:drawing>
            </w:r>
          </w:p>
        </w:tc>
        <w:tc>
          <w:tcPr>
            <w:tcW w:w="8328" w:type="dxa"/>
          </w:tcPr>
          <w:p w14:paraId="3BD41F95" w14:textId="77777777" w:rsidR="0006658B" w:rsidRPr="00E57AB4" w:rsidRDefault="0006658B" w:rsidP="0006658B">
            <w:pPr>
              <w:spacing w:after="160" w:line="259" w:lineRule="auto"/>
              <w:jc w:val="center"/>
              <w:rPr>
                <w:rFonts w:ascii="Ebrima" w:hAnsi="Ebrima" w:cstheme="minorHAnsi"/>
                <w:i/>
                <w:iCs/>
                <w:szCs w:val="20"/>
              </w:rPr>
            </w:pPr>
          </w:p>
          <w:p w14:paraId="6E18C4C7" w14:textId="72CED271" w:rsidR="0006658B" w:rsidRPr="00E57AB4" w:rsidRDefault="0006658B" w:rsidP="0006658B">
            <w:pPr>
              <w:spacing w:after="160" w:line="259" w:lineRule="auto"/>
              <w:rPr>
                <w:rFonts w:ascii="Ebrima" w:hAnsi="Ebrima" w:cstheme="minorHAnsi"/>
                <w:i/>
                <w:iCs/>
                <w:szCs w:val="20"/>
              </w:rPr>
            </w:pPr>
            <w:r w:rsidRPr="00E57AB4">
              <w:rPr>
                <w:rFonts w:ascii="Ebrima" w:hAnsi="Ebrima" w:cstheme="minorHAnsi"/>
                <w:i/>
                <w:iCs/>
                <w:szCs w:val="20"/>
              </w:rPr>
              <w:t xml:space="preserve">The school has a fully embedded ethos in which excellent school attendance is expected, developed and nurtured. </w:t>
            </w:r>
            <w:r w:rsidR="00E57AB4">
              <w:rPr>
                <w:rFonts w:ascii="Ebrima" w:hAnsi="Ebrima" w:cstheme="minorHAnsi"/>
                <w:i/>
                <w:iCs/>
                <w:szCs w:val="20"/>
              </w:rPr>
              <w:t xml:space="preserve"> </w:t>
            </w:r>
            <w:r w:rsidRPr="00E57AB4">
              <w:rPr>
                <w:rFonts w:ascii="Ebrima" w:hAnsi="Ebrima" w:cstheme="minorHAnsi"/>
                <w:i/>
                <w:iCs/>
                <w:szCs w:val="20"/>
              </w:rPr>
              <w:t xml:space="preserve">The escalated approach to supporting attendance is built on </w:t>
            </w:r>
            <w:r w:rsidR="008E0F8A">
              <w:rPr>
                <w:rFonts w:ascii="Ebrima" w:hAnsi="Ebrima" w:cstheme="minorHAnsi"/>
                <w:i/>
                <w:iCs/>
                <w:szCs w:val="20"/>
              </w:rPr>
              <w:t xml:space="preserve">the </w:t>
            </w:r>
            <w:r w:rsidRPr="00E57AB4">
              <w:rPr>
                <w:rFonts w:ascii="Ebrima" w:hAnsi="Ebrima" w:cstheme="minorHAnsi"/>
                <w:i/>
                <w:iCs/>
                <w:szCs w:val="20"/>
              </w:rPr>
              <w:t xml:space="preserve">foundations of belonging and connectedness. </w:t>
            </w:r>
          </w:p>
          <w:p w14:paraId="6E974AFB" w14:textId="77777777" w:rsidR="00095BC5" w:rsidRPr="00E57AB4" w:rsidRDefault="00095BC5" w:rsidP="00095BC5">
            <w:pPr>
              <w:rPr>
                <w:rFonts w:ascii="Ebrima" w:hAnsi="Ebrima" w:cstheme="minorHAnsi"/>
                <w:b/>
                <w:bCs/>
                <w:szCs w:val="20"/>
              </w:rPr>
            </w:pPr>
          </w:p>
        </w:tc>
      </w:tr>
      <w:tr w:rsidR="00095BC5" w14:paraId="3FEFB4BF" w14:textId="77777777" w:rsidTr="00605943">
        <w:tc>
          <w:tcPr>
            <w:tcW w:w="2122" w:type="dxa"/>
          </w:tcPr>
          <w:p w14:paraId="3BE74E55" w14:textId="6B6B249B" w:rsidR="00095BC5" w:rsidRDefault="0006658B" w:rsidP="00095BC5">
            <w:pPr>
              <w:rPr>
                <w:rFonts w:asciiTheme="minorHAnsi" w:hAnsiTheme="minorHAnsi" w:cstheme="minorHAnsi"/>
                <w:b/>
                <w:bCs/>
                <w:sz w:val="24"/>
              </w:rPr>
            </w:pPr>
            <w:r w:rsidRPr="00036FC8">
              <w:rPr>
                <w:rFonts w:asciiTheme="minorHAnsi" w:hAnsiTheme="minorHAnsi" w:cstheme="minorHAnsi"/>
                <w:i/>
                <w:iCs/>
                <w:noProof/>
                <w:sz w:val="24"/>
              </w:rPr>
              <w:drawing>
                <wp:inline distT="0" distB="0" distL="0" distR="0" wp14:anchorId="08683617" wp14:editId="06CD8C0C">
                  <wp:extent cx="1022350" cy="1083690"/>
                  <wp:effectExtent l="0" t="0" r="6350" b="2540"/>
                  <wp:docPr id="2125190675" name="Picture 212519067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Logo&#10;&#10;Description automatically generated with low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2382" cy="1094324"/>
                          </a:xfrm>
                          <a:prstGeom prst="rect">
                            <a:avLst/>
                          </a:prstGeom>
                        </pic:spPr>
                      </pic:pic>
                    </a:graphicData>
                  </a:graphic>
                </wp:inline>
              </w:drawing>
            </w:r>
          </w:p>
        </w:tc>
        <w:tc>
          <w:tcPr>
            <w:tcW w:w="8328" w:type="dxa"/>
          </w:tcPr>
          <w:p w14:paraId="30627E83" w14:textId="77777777" w:rsidR="0006658B" w:rsidRPr="00605943" w:rsidRDefault="0006658B" w:rsidP="0006658B">
            <w:pPr>
              <w:rPr>
                <w:rFonts w:asciiTheme="minorHAnsi" w:hAnsiTheme="minorHAnsi" w:cstheme="minorHAnsi"/>
                <w:i/>
                <w:iCs/>
                <w:szCs w:val="20"/>
              </w:rPr>
            </w:pPr>
          </w:p>
          <w:p w14:paraId="31DFF015" w14:textId="78C4B46D" w:rsidR="0006658B" w:rsidRPr="008E0F8A" w:rsidRDefault="0006658B" w:rsidP="0006658B">
            <w:pPr>
              <w:rPr>
                <w:rFonts w:ascii="Ebrima" w:hAnsi="Ebrima" w:cstheme="minorHAnsi"/>
                <w:i/>
                <w:iCs/>
                <w:szCs w:val="20"/>
              </w:rPr>
            </w:pPr>
            <w:r w:rsidRPr="008E0F8A">
              <w:rPr>
                <w:rFonts w:ascii="Ebrima" w:hAnsi="Ebrima" w:cstheme="minorHAnsi"/>
                <w:i/>
                <w:iCs/>
                <w:szCs w:val="20"/>
              </w:rPr>
              <w:t xml:space="preserve">The approach to improving attendance is built on clear policies, systems and processes. </w:t>
            </w:r>
            <w:r w:rsidR="008E0F8A">
              <w:rPr>
                <w:rFonts w:ascii="Ebrima" w:hAnsi="Ebrima" w:cstheme="minorHAnsi"/>
                <w:i/>
                <w:iCs/>
                <w:szCs w:val="20"/>
              </w:rPr>
              <w:t xml:space="preserve"> </w:t>
            </w:r>
            <w:r w:rsidRPr="008E0F8A">
              <w:rPr>
                <w:rFonts w:ascii="Ebrima" w:hAnsi="Ebrima" w:cstheme="minorHAnsi"/>
                <w:i/>
                <w:iCs/>
                <w:szCs w:val="20"/>
              </w:rPr>
              <w:t xml:space="preserve">This ensures continuous and sustainable </w:t>
            </w:r>
            <w:proofErr w:type="gramStart"/>
            <w:r w:rsidRPr="008E0F8A">
              <w:rPr>
                <w:rFonts w:ascii="Ebrima" w:hAnsi="Ebrima" w:cstheme="minorHAnsi"/>
                <w:i/>
                <w:iCs/>
                <w:szCs w:val="20"/>
              </w:rPr>
              <w:t>improvement</w:t>
            </w:r>
            <w:proofErr w:type="gramEnd"/>
            <w:r w:rsidRPr="008E0F8A">
              <w:rPr>
                <w:rFonts w:ascii="Ebrima" w:hAnsi="Ebrima" w:cstheme="minorHAnsi"/>
                <w:i/>
                <w:iCs/>
                <w:szCs w:val="20"/>
              </w:rPr>
              <w:t xml:space="preserve"> drives attendance practice.  The attendance policy is understood by all stakeholders and allows the school to set, and maintain, high expectations to improve the culture of attendance.</w:t>
            </w:r>
          </w:p>
          <w:p w14:paraId="33B4F38A" w14:textId="77777777" w:rsidR="00095BC5" w:rsidRPr="00605943" w:rsidRDefault="00095BC5" w:rsidP="00095BC5">
            <w:pPr>
              <w:rPr>
                <w:rFonts w:asciiTheme="minorHAnsi" w:hAnsiTheme="minorHAnsi" w:cstheme="minorHAnsi"/>
                <w:b/>
                <w:bCs/>
                <w:szCs w:val="20"/>
              </w:rPr>
            </w:pPr>
          </w:p>
        </w:tc>
      </w:tr>
      <w:tr w:rsidR="00095BC5" w14:paraId="3074277F" w14:textId="77777777" w:rsidTr="00605943">
        <w:tc>
          <w:tcPr>
            <w:tcW w:w="2122" w:type="dxa"/>
          </w:tcPr>
          <w:p w14:paraId="69F5E564" w14:textId="75A7EE7B" w:rsidR="00095BC5" w:rsidRDefault="0006658B" w:rsidP="00095BC5">
            <w:pPr>
              <w:rPr>
                <w:rFonts w:asciiTheme="minorHAnsi" w:hAnsiTheme="minorHAnsi" w:cstheme="minorHAnsi"/>
                <w:b/>
                <w:bCs/>
                <w:sz w:val="24"/>
              </w:rPr>
            </w:pPr>
            <w:r w:rsidRPr="00036FC8">
              <w:rPr>
                <w:rFonts w:asciiTheme="minorHAnsi" w:hAnsiTheme="minorHAnsi" w:cstheme="minorHAnsi"/>
                <w:i/>
                <w:iCs/>
                <w:noProof/>
                <w:sz w:val="24"/>
              </w:rPr>
              <w:drawing>
                <wp:inline distT="0" distB="0" distL="0" distR="0" wp14:anchorId="4674CFD5" wp14:editId="750629DF">
                  <wp:extent cx="1201276" cy="933450"/>
                  <wp:effectExtent l="0" t="0" r="0" b="0"/>
                  <wp:docPr id="2143512407" name="Picture 214351240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2606" cy="942254"/>
                          </a:xfrm>
                          <a:prstGeom prst="rect">
                            <a:avLst/>
                          </a:prstGeom>
                        </pic:spPr>
                      </pic:pic>
                    </a:graphicData>
                  </a:graphic>
                </wp:inline>
              </w:drawing>
            </w:r>
          </w:p>
        </w:tc>
        <w:tc>
          <w:tcPr>
            <w:tcW w:w="8328" w:type="dxa"/>
          </w:tcPr>
          <w:p w14:paraId="362212E7" w14:textId="77777777" w:rsidR="0006658B" w:rsidRPr="0081042E" w:rsidRDefault="0006658B" w:rsidP="0006658B">
            <w:pPr>
              <w:jc w:val="center"/>
              <w:rPr>
                <w:rFonts w:ascii="Ebrima" w:hAnsi="Ebrima" w:cstheme="minorHAnsi"/>
                <w:i/>
                <w:iCs/>
                <w:szCs w:val="20"/>
              </w:rPr>
            </w:pPr>
          </w:p>
          <w:p w14:paraId="5F207C02" w14:textId="4C4E01D1" w:rsidR="0006658B" w:rsidRPr="0081042E" w:rsidRDefault="0006658B" w:rsidP="0006658B">
            <w:pPr>
              <w:rPr>
                <w:rFonts w:ascii="Ebrima" w:hAnsi="Ebrima" w:cstheme="minorHAnsi"/>
                <w:i/>
                <w:iCs/>
                <w:szCs w:val="20"/>
              </w:rPr>
            </w:pPr>
            <w:r w:rsidRPr="0081042E">
              <w:rPr>
                <w:rFonts w:ascii="Ebrima" w:hAnsi="Ebrima" w:cstheme="minorHAnsi"/>
                <w:i/>
                <w:iCs/>
                <w:szCs w:val="20"/>
              </w:rPr>
              <w:t xml:space="preserve">The school </w:t>
            </w:r>
            <w:proofErr w:type="spellStart"/>
            <w:r w:rsidRPr="0081042E">
              <w:rPr>
                <w:rFonts w:ascii="Ebrima" w:hAnsi="Ebrima" w:cstheme="minorHAnsi"/>
                <w:i/>
                <w:iCs/>
                <w:szCs w:val="20"/>
              </w:rPr>
              <w:t>prioritises</w:t>
            </w:r>
            <w:proofErr w:type="spellEnd"/>
            <w:r w:rsidRPr="0081042E">
              <w:rPr>
                <w:rFonts w:ascii="Ebrima" w:hAnsi="Ebrima" w:cstheme="minorHAnsi"/>
                <w:i/>
                <w:iCs/>
                <w:szCs w:val="20"/>
              </w:rPr>
              <w:t xml:space="preserve"> developing a team of attendance experts, with a shared vision and core purpose. The Attendance Lead delivers bespoke training to </w:t>
            </w:r>
            <w:proofErr w:type="gramStart"/>
            <w:r w:rsidRPr="0081042E">
              <w:rPr>
                <w:rFonts w:ascii="Ebrima" w:hAnsi="Ebrima" w:cstheme="minorHAnsi"/>
                <w:i/>
                <w:iCs/>
                <w:szCs w:val="20"/>
              </w:rPr>
              <w:t>support</w:t>
            </w:r>
            <w:proofErr w:type="gramEnd"/>
            <w:r w:rsidRPr="0081042E">
              <w:rPr>
                <w:rFonts w:ascii="Ebrima" w:hAnsi="Ebrima" w:cstheme="minorHAnsi"/>
                <w:i/>
                <w:iCs/>
                <w:szCs w:val="20"/>
              </w:rPr>
              <w:t xml:space="preserve"> all staff to fully understand their role in improving attendance.  External partnerships support attendance improvements through a multi-disciplinary approach for identified children and families.</w:t>
            </w:r>
          </w:p>
          <w:p w14:paraId="196E1DA6" w14:textId="77777777" w:rsidR="00095BC5" w:rsidRPr="0081042E" w:rsidRDefault="00095BC5" w:rsidP="00095BC5">
            <w:pPr>
              <w:rPr>
                <w:rFonts w:ascii="Ebrima" w:hAnsi="Ebrima" w:cstheme="minorHAnsi"/>
                <w:b/>
                <w:bCs/>
                <w:szCs w:val="20"/>
              </w:rPr>
            </w:pPr>
          </w:p>
        </w:tc>
      </w:tr>
      <w:tr w:rsidR="00095BC5" w14:paraId="6F66D880" w14:textId="77777777" w:rsidTr="00605943">
        <w:tc>
          <w:tcPr>
            <w:tcW w:w="2122" w:type="dxa"/>
          </w:tcPr>
          <w:p w14:paraId="731C03D5" w14:textId="066A05CC" w:rsidR="00095BC5" w:rsidRDefault="006E4D4F" w:rsidP="00095BC5">
            <w:pPr>
              <w:rPr>
                <w:rFonts w:asciiTheme="minorHAnsi" w:hAnsiTheme="minorHAnsi" w:cstheme="minorHAnsi"/>
                <w:b/>
                <w:bCs/>
                <w:sz w:val="24"/>
              </w:rPr>
            </w:pPr>
            <w:r w:rsidRPr="00036FC8">
              <w:rPr>
                <w:rFonts w:asciiTheme="minorHAnsi" w:hAnsiTheme="minorHAnsi" w:cstheme="minorHAnsi"/>
                <w:noProof/>
                <w:sz w:val="24"/>
              </w:rPr>
              <w:drawing>
                <wp:inline distT="0" distB="0" distL="0" distR="0" wp14:anchorId="2C6D2439" wp14:editId="0E2A9FE1">
                  <wp:extent cx="1184456" cy="793750"/>
                  <wp:effectExtent l="0" t="0" r="0" b="6350"/>
                  <wp:docPr id="472079363" name="Picture 47207936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Logo, company name&#10;&#10;Description automatically generated"/>
                          <pic:cNvPicPr>
                            <a:picLocks noChangeAspect="1"/>
                          </pic:cNvPicPr>
                        </pic:nvPicPr>
                        <pic:blipFill>
                          <a:blip r:embed="rId16"/>
                          <a:stretch>
                            <a:fillRect/>
                          </a:stretch>
                        </pic:blipFill>
                        <pic:spPr>
                          <a:xfrm>
                            <a:off x="0" y="0"/>
                            <a:ext cx="1199543" cy="803861"/>
                          </a:xfrm>
                          <a:prstGeom prst="rect">
                            <a:avLst/>
                          </a:prstGeom>
                        </pic:spPr>
                      </pic:pic>
                    </a:graphicData>
                  </a:graphic>
                </wp:inline>
              </w:drawing>
            </w:r>
          </w:p>
        </w:tc>
        <w:tc>
          <w:tcPr>
            <w:tcW w:w="8328" w:type="dxa"/>
          </w:tcPr>
          <w:p w14:paraId="14CBF446" w14:textId="7557FFE2" w:rsidR="00095BC5" w:rsidRPr="0081042E" w:rsidRDefault="006E4D4F" w:rsidP="00095BC5">
            <w:pPr>
              <w:rPr>
                <w:rFonts w:ascii="Ebrima" w:hAnsi="Ebrima" w:cstheme="minorHAnsi"/>
                <w:i/>
                <w:iCs/>
                <w:szCs w:val="20"/>
              </w:rPr>
            </w:pPr>
            <w:r w:rsidRPr="0081042E">
              <w:rPr>
                <w:rFonts w:ascii="Ebrima" w:hAnsi="Ebrima" w:cstheme="minorHAnsi"/>
                <w:i/>
                <w:iCs/>
                <w:szCs w:val="20"/>
              </w:rPr>
              <w:t xml:space="preserve">Data information and analysis direct resources proactively towards key demographic groups and identified individuals.  The expert use of data analysis informs decision making at all levels. The attendance process ensures the Attendance Lead understands the reason for attendance concerns, </w:t>
            </w:r>
            <w:r w:rsidR="007D0080">
              <w:rPr>
                <w:rFonts w:ascii="Ebrima" w:hAnsi="Ebrima" w:cstheme="minorHAnsi"/>
                <w:i/>
                <w:iCs/>
                <w:szCs w:val="20"/>
              </w:rPr>
              <w:t xml:space="preserve">and </w:t>
            </w:r>
            <w:r w:rsidRPr="0081042E">
              <w:rPr>
                <w:rFonts w:ascii="Ebrima" w:hAnsi="Ebrima" w:cstheme="minorHAnsi"/>
                <w:i/>
                <w:iCs/>
                <w:szCs w:val="20"/>
              </w:rPr>
              <w:t>these barriers can then be successfully supported and removed.</w:t>
            </w:r>
          </w:p>
        </w:tc>
      </w:tr>
      <w:tr w:rsidR="00095BC5" w14:paraId="53116D9B" w14:textId="77777777" w:rsidTr="00605943">
        <w:tc>
          <w:tcPr>
            <w:tcW w:w="2122" w:type="dxa"/>
          </w:tcPr>
          <w:p w14:paraId="578C93BF" w14:textId="5EF2FBF5" w:rsidR="00095BC5" w:rsidRDefault="006E4D4F" w:rsidP="00095BC5">
            <w:pPr>
              <w:rPr>
                <w:rFonts w:asciiTheme="minorHAnsi" w:hAnsiTheme="minorHAnsi" w:cstheme="minorHAnsi"/>
                <w:b/>
                <w:bCs/>
                <w:sz w:val="24"/>
              </w:rPr>
            </w:pPr>
            <w:r w:rsidRPr="00036FC8">
              <w:rPr>
                <w:rFonts w:asciiTheme="minorHAnsi" w:hAnsiTheme="minorHAnsi" w:cstheme="minorHAnsi"/>
                <w:i/>
                <w:iCs/>
                <w:noProof/>
                <w:sz w:val="24"/>
              </w:rPr>
              <w:drawing>
                <wp:inline distT="0" distB="0" distL="0" distR="0" wp14:anchorId="2AB8C610" wp14:editId="324ACBCB">
                  <wp:extent cx="1174578" cy="863600"/>
                  <wp:effectExtent l="0" t="0" r="6985" b="0"/>
                  <wp:docPr id="910783306" name="Picture 910783306" descr="GetAttachmentThumbnail?id=AAMkADkxNGM0YjAyLTQ0YWQtNDQ0MS1iZWE4LWViNjEwOWE4MzFjMwBGAAAAAAAm5eE5BJTlRLnh0wr0GpnmBwAbQhDBTVOoSbWsgdxBZ7HtAAAAAAEMAAAbQhDBTVOoSbWsgdxBZ7HtAAT5niCuAAABEgAQAObbcMMFLF1Ho8GL5jziPDk%3D&amp;thumbnailType=2&amp;token=eyJhbGciOiJSUzI1NiIsImtpZCI6IkZBRDY1NDI2MkM2QUYyOTYxQUExRThDQUI3OEZGMUIyNzBFNzA3RTkiLCJ0eXAiOiJKV1QiLCJ4NXQiOiItdFpVSml4cThwWWFvZWpLdDRfeHNuRG5CLWsi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etAttachmentThumbnail?id=AAMkADkxNGM0YjAyLTQ0YWQtNDQ0MS1iZWE4LWViNjEwOWE4MzFjMwBGAAAAAAAm5eE5BJTlRLnh0wr0GpnmBwAbQhDBTVOoSbWsgdxBZ7HtAAAAAAEMAAAbQhDBTVOoSbWsgdxBZ7HtAAT5niCuAAABEgAQAObbcMMFLF1Ho8GL5jziPDk%3D&amp;thumbnailType=2&amp;token=eyJhbGciOiJSUzI1NiIsImtpZCI6IkZBRDY1NDI2MkM2QUYyOTYxQUExRThDQUI3OEZGMUIyNzBFNzA3RTkiLCJ0eXAiOiJKV1QiLCJ4NXQiOiItdFpVSml4cThwWWFvZWpLdDRfeHNuRG5CLWsifQ"/>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5152" cy="878727"/>
                          </a:xfrm>
                          <a:prstGeom prst="rect">
                            <a:avLst/>
                          </a:prstGeom>
                          <a:noFill/>
                          <a:ln>
                            <a:noFill/>
                          </a:ln>
                        </pic:spPr>
                      </pic:pic>
                    </a:graphicData>
                  </a:graphic>
                </wp:inline>
              </w:drawing>
            </w:r>
          </w:p>
        </w:tc>
        <w:tc>
          <w:tcPr>
            <w:tcW w:w="8328" w:type="dxa"/>
          </w:tcPr>
          <w:p w14:paraId="491009EF" w14:textId="77777777" w:rsidR="006E4D4F" w:rsidRPr="0081042E" w:rsidRDefault="006E4D4F" w:rsidP="006E4D4F">
            <w:pPr>
              <w:jc w:val="center"/>
              <w:rPr>
                <w:rFonts w:ascii="Ebrima" w:hAnsi="Ebrima" w:cstheme="minorHAnsi"/>
                <w:i/>
                <w:iCs/>
                <w:szCs w:val="20"/>
              </w:rPr>
            </w:pPr>
          </w:p>
          <w:p w14:paraId="2AB056E2" w14:textId="04DE98D8" w:rsidR="006E4D4F" w:rsidRPr="0081042E" w:rsidRDefault="006E4D4F" w:rsidP="006E4D4F">
            <w:pPr>
              <w:rPr>
                <w:rFonts w:ascii="Ebrima" w:hAnsi="Ebrima" w:cstheme="minorHAnsi"/>
                <w:i/>
                <w:iCs/>
                <w:szCs w:val="20"/>
              </w:rPr>
            </w:pPr>
            <w:r w:rsidRPr="0081042E">
              <w:rPr>
                <w:rFonts w:ascii="Ebrima" w:hAnsi="Ebrima" w:cstheme="minorHAnsi"/>
                <w:i/>
                <w:iCs/>
                <w:szCs w:val="20"/>
              </w:rPr>
              <w:t xml:space="preserve">Connecting and belonging drives the school approach to supporting attendance. </w:t>
            </w:r>
            <w:r w:rsidR="00237CC2">
              <w:rPr>
                <w:rFonts w:ascii="Ebrima" w:hAnsi="Ebrima" w:cstheme="minorHAnsi"/>
                <w:i/>
                <w:iCs/>
                <w:szCs w:val="20"/>
              </w:rPr>
              <w:t xml:space="preserve"> </w:t>
            </w:r>
            <w:r w:rsidRPr="0081042E">
              <w:rPr>
                <w:rFonts w:ascii="Ebrima" w:hAnsi="Ebrima" w:cstheme="minorHAnsi"/>
                <w:i/>
                <w:iCs/>
                <w:szCs w:val="20"/>
              </w:rPr>
              <w:t>All staff are supported to understand 'deeper roots' regarding poor attendance concerns.  The school has developed, and embedded, an effective rewards system to further drive attendance improvements and celebrate success.</w:t>
            </w:r>
          </w:p>
          <w:p w14:paraId="470CD9EF" w14:textId="77777777" w:rsidR="00095BC5" w:rsidRPr="0081042E" w:rsidRDefault="00095BC5" w:rsidP="00095BC5">
            <w:pPr>
              <w:rPr>
                <w:rFonts w:ascii="Ebrima" w:hAnsi="Ebrima" w:cstheme="minorHAnsi"/>
                <w:b/>
                <w:bCs/>
                <w:szCs w:val="20"/>
              </w:rPr>
            </w:pPr>
          </w:p>
        </w:tc>
      </w:tr>
    </w:tbl>
    <w:p w14:paraId="751874C4" w14:textId="54A16C7A" w:rsidR="00391F92" w:rsidRPr="00932363" w:rsidRDefault="00391F92" w:rsidP="00932363">
      <w:pPr>
        <w:pStyle w:val="ListParagraph"/>
        <w:numPr>
          <w:ilvl w:val="0"/>
          <w:numId w:val="38"/>
        </w:numPr>
        <w:rPr>
          <w:rFonts w:ascii="Ebrima" w:hAnsi="Ebrima" w:cstheme="minorHAnsi"/>
          <w:b/>
          <w:bCs/>
          <w:szCs w:val="20"/>
        </w:rPr>
      </w:pPr>
      <w:r w:rsidRPr="00932363">
        <w:rPr>
          <w:rFonts w:ascii="Ebrima" w:hAnsi="Ebrima" w:cstheme="minorHAnsi"/>
          <w:b/>
          <w:bCs/>
          <w:szCs w:val="20"/>
        </w:rPr>
        <w:t>D</w:t>
      </w:r>
      <w:r w:rsidR="00237CC2">
        <w:rPr>
          <w:rFonts w:ascii="Ebrima" w:hAnsi="Ebrima" w:cstheme="minorHAnsi"/>
          <w:b/>
          <w:bCs/>
          <w:szCs w:val="20"/>
        </w:rPr>
        <w:t>epartment for Education (DfE)</w:t>
      </w:r>
      <w:r w:rsidRPr="00932363">
        <w:rPr>
          <w:rFonts w:ascii="Ebrima" w:hAnsi="Ebrima" w:cstheme="minorHAnsi"/>
          <w:b/>
          <w:bCs/>
          <w:szCs w:val="20"/>
        </w:rPr>
        <w:t xml:space="preserve">: Working Together </w:t>
      </w:r>
      <w:proofErr w:type="gramStart"/>
      <w:r w:rsidRPr="00932363">
        <w:rPr>
          <w:rFonts w:ascii="Ebrima" w:hAnsi="Ebrima" w:cstheme="minorHAnsi"/>
          <w:b/>
          <w:bCs/>
          <w:szCs w:val="20"/>
        </w:rPr>
        <w:t>To</w:t>
      </w:r>
      <w:proofErr w:type="gramEnd"/>
      <w:r w:rsidRPr="00932363">
        <w:rPr>
          <w:rFonts w:ascii="Ebrima" w:hAnsi="Ebrima" w:cstheme="minorHAnsi"/>
          <w:b/>
          <w:bCs/>
          <w:szCs w:val="20"/>
        </w:rPr>
        <w:t xml:space="preserve"> Improve Attendance 2022</w:t>
      </w:r>
    </w:p>
    <w:p w14:paraId="4A4762FF" w14:textId="179B9F87" w:rsidR="00391F92" w:rsidRPr="00237CC2" w:rsidRDefault="00391F92" w:rsidP="00237CC2">
      <w:pPr>
        <w:ind w:left="360"/>
        <w:rPr>
          <w:rFonts w:ascii="Ebrima" w:hAnsi="Ebrima" w:cstheme="minorHAnsi"/>
          <w:szCs w:val="20"/>
        </w:rPr>
      </w:pPr>
      <w:r w:rsidRPr="00237CC2">
        <w:rPr>
          <w:rFonts w:ascii="Ebrima" w:hAnsi="Ebrima" w:cstheme="minorHAnsi"/>
          <w:szCs w:val="20"/>
        </w:rPr>
        <w:t>From September 202</w:t>
      </w:r>
      <w:r w:rsidR="00DA5586" w:rsidRPr="00237CC2">
        <w:rPr>
          <w:rFonts w:ascii="Ebrima" w:hAnsi="Ebrima" w:cstheme="minorHAnsi"/>
          <w:szCs w:val="20"/>
        </w:rPr>
        <w:t>2</w:t>
      </w:r>
      <w:r w:rsidR="00237CC2">
        <w:rPr>
          <w:rFonts w:ascii="Ebrima" w:hAnsi="Ebrima" w:cstheme="minorHAnsi"/>
          <w:szCs w:val="20"/>
        </w:rPr>
        <w:t>,</w:t>
      </w:r>
      <w:r w:rsidRPr="00237CC2">
        <w:rPr>
          <w:rFonts w:ascii="Ebrima" w:hAnsi="Ebrima" w:cstheme="minorHAnsi"/>
          <w:szCs w:val="20"/>
        </w:rPr>
        <w:t xml:space="preserve"> the D</w:t>
      </w:r>
      <w:r w:rsidR="00237CC2">
        <w:rPr>
          <w:rFonts w:ascii="Ebrima" w:hAnsi="Ebrima" w:cstheme="minorHAnsi"/>
          <w:szCs w:val="20"/>
        </w:rPr>
        <w:t>f</w:t>
      </w:r>
      <w:r w:rsidRPr="00237CC2">
        <w:rPr>
          <w:rFonts w:ascii="Ebrima" w:hAnsi="Ebrima" w:cstheme="minorHAnsi"/>
          <w:szCs w:val="20"/>
        </w:rPr>
        <w:t>E: Working Together to Improve Attendance paper replace</w:t>
      </w:r>
      <w:r w:rsidR="009168AA">
        <w:rPr>
          <w:rFonts w:ascii="Ebrima" w:hAnsi="Ebrima" w:cstheme="minorHAnsi"/>
          <w:szCs w:val="20"/>
        </w:rPr>
        <w:t>d</w:t>
      </w:r>
      <w:r w:rsidRPr="00237CC2">
        <w:rPr>
          <w:rFonts w:ascii="Ebrima" w:hAnsi="Ebrima" w:cstheme="minorHAnsi"/>
          <w:szCs w:val="20"/>
        </w:rPr>
        <w:t xml:space="preserve"> all previous guidance on school attendance except for statutory guidance for parental responsibility measures.  </w:t>
      </w:r>
      <w:r w:rsidRPr="000F42D5">
        <w:rPr>
          <w:rFonts w:ascii="Ebrima" w:hAnsi="Ebrima" w:cstheme="minorHAnsi"/>
          <w:szCs w:val="20"/>
        </w:rPr>
        <w:t>The Secretary of State has committed to it becoming statutory when parliamentary time allows</w:t>
      </w:r>
      <w:r w:rsidR="00AF471B" w:rsidRPr="000F42D5">
        <w:rPr>
          <w:rFonts w:ascii="Ebrima" w:hAnsi="Ebrima" w:cstheme="minorHAnsi"/>
          <w:szCs w:val="20"/>
        </w:rPr>
        <w:t>.</w:t>
      </w:r>
    </w:p>
    <w:p w14:paraId="2FADBC3C" w14:textId="2E22A7BF" w:rsidR="00391F92" w:rsidRPr="00237CC2" w:rsidRDefault="00391F92" w:rsidP="00237CC2">
      <w:pPr>
        <w:ind w:left="360"/>
        <w:rPr>
          <w:rFonts w:ascii="Ebrima" w:hAnsi="Ebrima" w:cstheme="minorHAnsi"/>
          <w:szCs w:val="20"/>
        </w:rPr>
      </w:pPr>
      <w:r w:rsidRPr="00237CC2">
        <w:rPr>
          <w:rFonts w:ascii="Ebrima" w:hAnsi="Ebrima" w:cstheme="minorHAnsi"/>
          <w:szCs w:val="20"/>
        </w:rPr>
        <w:t>The table below identifies how the 5 Foundations of Effective Attendance Practice underpin the D</w:t>
      </w:r>
      <w:r w:rsidR="007A37B8">
        <w:rPr>
          <w:rFonts w:ascii="Ebrima" w:hAnsi="Ebrima" w:cstheme="minorHAnsi"/>
          <w:szCs w:val="20"/>
        </w:rPr>
        <w:t>f</w:t>
      </w:r>
      <w:r w:rsidRPr="00237CC2">
        <w:rPr>
          <w:rFonts w:ascii="Ebrima" w:hAnsi="Ebrima" w:cstheme="minorHAnsi"/>
          <w:szCs w:val="20"/>
        </w:rPr>
        <w:t>E 2022 paper.</w:t>
      </w:r>
    </w:p>
    <w:p w14:paraId="231BCA0C" w14:textId="77777777" w:rsidR="007A15FA" w:rsidRDefault="00391F92" w:rsidP="007A15FA">
      <w:pPr>
        <w:rPr>
          <w:rFonts w:asciiTheme="minorHAnsi" w:hAnsiTheme="minorHAnsi" w:cstheme="minorHAnsi"/>
          <w:sz w:val="24"/>
        </w:rPr>
      </w:pPr>
      <w:r w:rsidRPr="007142DA">
        <w:rPr>
          <w:rFonts w:asciiTheme="minorHAnsi" w:hAnsiTheme="minorHAnsi" w:cstheme="minorHAnsi"/>
          <w:noProof/>
          <w:sz w:val="24"/>
        </w:rPr>
        <w:lastRenderedPageBreak/>
        <w:drawing>
          <wp:inline distT="0" distB="0" distL="0" distR="0" wp14:anchorId="3B2CE95D" wp14:editId="55E85795">
            <wp:extent cx="6778688" cy="3743325"/>
            <wp:effectExtent l="0" t="0" r="3175" b="0"/>
            <wp:docPr id="11" name="Picture 11" descr="Dfe and 5 f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e and 5 fs n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4946" cy="3746781"/>
                    </a:xfrm>
                    <a:prstGeom prst="rect">
                      <a:avLst/>
                    </a:prstGeom>
                    <a:noFill/>
                    <a:ln>
                      <a:noFill/>
                    </a:ln>
                  </pic:spPr>
                </pic:pic>
              </a:graphicData>
            </a:graphic>
          </wp:inline>
        </w:drawing>
      </w:r>
    </w:p>
    <w:p w14:paraId="39F5200A" w14:textId="3CF4BD23" w:rsidR="00391F92" w:rsidRPr="00346BEB" w:rsidRDefault="007A15FA" w:rsidP="00346BEB">
      <w:pPr>
        <w:pStyle w:val="ListParagraph"/>
        <w:numPr>
          <w:ilvl w:val="0"/>
          <w:numId w:val="38"/>
        </w:numPr>
        <w:rPr>
          <w:rFonts w:ascii="Ebrima" w:hAnsi="Ebrima" w:cstheme="minorHAnsi"/>
          <w:b/>
          <w:bCs/>
          <w:szCs w:val="20"/>
        </w:rPr>
      </w:pPr>
      <w:r w:rsidRPr="00932363">
        <w:rPr>
          <w:rFonts w:ascii="Ebrima" w:hAnsi="Ebrima" w:cstheme="minorHAnsi"/>
          <w:b/>
          <w:bCs/>
          <w:szCs w:val="20"/>
        </w:rPr>
        <w:t xml:space="preserve">Embrace </w:t>
      </w:r>
      <w:r w:rsidR="00391F92" w:rsidRPr="00932363">
        <w:rPr>
          <w:rFonts w:ascii="Ebrima" w:hAnsi="Ebrima" w:cstheme="minorHAnsi"/>
          <w:b/>
          <w:bCs/>
          <w:szCs w:val="20"/>
        </w:rPr>
        <w:t>School</w:t>
      </w:r>
      <w:r w:rsidRPr="00932363">
        <w:rPr>
          <w:rFonts w:ascii="Ebrima" w:hAnsi="Ebrima" w:cstheme="minorHAnsi"/>
          <w:b/>
          <w:bCs/>
          <w:szCs w:val="20"/>
        </w:rPr>
        <w:t>s</w:t>
      </w:r>
      <w:r w:rsidR="00391F92" w:rsidRPr="00932363">
        <w:rPr>
          <w:rFonts w:ascii="Ebrima" w:hAnsi="Ebrima" w:cstheme="minorHAnsi"/>
          <w:b/>
          <w:bCs/>
          <w:szCs w:val="20"/>
        </w:rPr>
        <w:t xml:space="preserve"> </w:t>
      </w:r>
      <w:r w:rsidR="00FC685A">
        <w:rPr>
          <w:rFonts w:ascii="Ebrima" w:hAnsi="Ebrima" w:cstheme="minorHAnsi"/>
          <w:b/>
          <w:bCs/>
          <w:szCs w:val="20"/>
        </w:rPr>
        <w:t>W</w:t>
      </w:r>
      <w:r w:rsidR="00391F92" w:rsidRPr="00932363">
        <w:rPr>
          <w:rFonts w:ascii="Ebrima" w:hAnsi="Ebrima" w:cstheme="minorHAnsi"/>
          <w:b/>
          <w:bCs/>
          <w:szCs w:val="20"/>
        </w:rPr>
        <w:t xml:space="preserve">ill </w:t>
      </w:r>
      <w:r w:rsidR="00FC685A">
        <w:rPr>
          <w:rFonts w:ascii="Ebrima" w:hAnsi="Ebrima" w:cstheme="minorHAnsi"/>
          <w:b/>
          <w:bCs/>
          <w:szCs w:val="20"/>
        </w:rPr>
        <w:t>A</w:t>
      </w:r>
      <w:r w:rsidR="00391F92" w:rsidRPr="00932363">
        <w:rPr>
          <w:rFonts w:ascii="Ebrima" w:hAnsi="Ebrima" w:cstheme="minorHAnsi"/>
          <w:b/>
          <w:bCs/>
          <w:szCs w:val="20"/>
        </w:rPr>
        <w:t xml:space="preserve">lways </w:t>
      </w:r>
      <w:r w:rsidR="00FC685A">
        <w:rPr>
          <w:rFonts w:ascii="Ebrima" w:hAnsi="Ebrima" w:cstheme="minorHAnsi"/>
          <w:b/>
          <w:bCs/>
          <w:szCs w:val="20"/>
        </w:rPr>
        <w:t>W</w:t>
      </w:r>
      <w:r w:rsidR="00391F92" w:rsidRPr="00932363">
        <w:rPr>
          <w:rFonts w:ascii="Ebrima" w:hAnsi="Ebrima" w:cstheme="minorHAnsi"/>
          <w:b/>
          <w:bCs/>
          <w:szCs w:val="20"/>
        </w:rPr>
        <w:t xml:space="preserve">ork in </w:t>
      </w:r>
      <w:r w:rsidR="00FC685A">
        <w:rPr>
          <w:rFonts w:ascii="Ebrima" w:hAnsi="Ebrima" w:cstheme="minorHAnsi"/>
          <w:b/>
          <w:bCs/>
          <w:szCs w:val="20"/>
        </w:rPr>
        <w:t>P</w:t>
      </w:r>
      <w:r w:rsidR="00391F92" w:rsidRPr="00932363">
        <w:rPr>
          <w:rFonts w:ascii="Ebrima" w:hAnsi="Ebrima" w:cstheme="minorHAnsi"/>
          <w:b/>
          <w:bCs/>
          <w:szCs w:val="20"/>
        </w:rPr>
        <w:t xml:space="preserve">artnership with </w:t>
      </w:r>
      <w:r w:rsidR="00FC685A">
        <w:rPr>
          <w:rFonts w:ascii="Ebrima" w:hAnsi="Ebrima" w:cstheme="minorHAnsi"/>
          <w:b/>
          <w:bCs/>
          <w:szCs w:val="20"/>
        </w:rPr>
        <w:t>P</w:t>
      </w:r>
      <w:r w:rsidR="00391F92" w:rsidRPr="00932363">
        <w:rPr>
          <w:rFonts w:ascii="Ebrima" w:hAnsi="Ebrima" w:cstheme="minorHAnsi"/>
          <w:b/>
          <w:bCs/>
          <w:szCs w:val="20"/>
        </w:rPr>
        <w:t>arents</w:t>
      </w:r>
    </w:p>
    <w:p w14:paraId="0BDAF4C1" w14:textId="697DD449" w:rsidR="00391F92" w:rsidRPr="00346BEB" w:rsidRDefault="007A15FA" w:rsidP="00346BEB">
      <w:pPr>
        <w:ind w:left="360"/>
        <w:rPr>
          <w:rFonts w:ascii="Ebrima" w:hAnsi="Ebrima" w:cstheme="minorHAnsi"/>
          <w:szCs w:val="20"/>
        </w:rPr>
      </w:pPr>
      <w:r w:rsidRPr="00346BEB">
        <w:rPr>
          <w:rFonts w:ascii="Ebrima" w:hAnsi="Ebrima" w:cstheme="minorHAnsi"/>
          <w:szCs w:val="20"/>
        </w:rPr>
        <w:t xml:space="preserve">Our </w:t>
      </w:r>
      <w:r w:rsidR="00533118">
        <w:rPr>
          <w:rFonts w:ascii="Ebrima" w:hAnsi="Ebrima" w:cstheme="minorHAnsi"/>
          <w:szCs w:val="20"/>
        </w:rPr>
        <w:t>s</w:t>
      </w:r>
      <w:r w:rsidR="00391F92" w:rsidRPr="00346BEB">
        <w:rPr>
          <w:rFonts w:ascii="Ebrima" w:hAnsi="Ebrima" w:cstheme="minorHAnsi"/>
          <w:szCs w:val="20"/>
        </w:rPr>
        <w:t xml:space="preserve">chool </w:t>
      </w:r>
      <w:proofErr w:type="spellStart"/>
      <w:r w:rsidR="00391F92" w:rsidRPr="00346BEB">
        <w:rPr>
          <w:rFonts w:ascii="Ebrima" w:hAnsi="Ebrima" w:cstheme="minorHAnsi"/>
          <w:szCs w:val="20"/>
        </w:rPr>
        <w:t>recognises</w:t>
      </w:r>
      <w:proofErr w:type="spellEnd"/>
      <w:r w:rsidR="00391F92" w:rsidRPr="00346BEB">
        <w:rPr>
          <w:rFonts w:ascii="Ebrima" w:hAnsi="Ebrima" w:cstheme="minorHAnsi"/>
          <w:szCs w:val="20"/>
        </w:rPr>
        <w:t xml:space="preserve"> that poor attendance is often an </w:t>
      </w:r>
      <w:r w:rsidR="00117E62" w:rsidRPr="00346BEB">
        <w:rPr>
          <w:rFonts w:ascii="Ebrima" w:hAnsi="Ebrima" w:cstheme="minorHAnsi"/>
          <w:szCs w:val="20"/>
        </w:rPr>
        <w:t>indicat</w:t>
      </w:r>
      <w:r w:rsidR="00117E62">
        <w:rPr>
          <w:rFonts w:ascii="Ebrima" w:hAnsi="Ebrima" w:cstheme="minorHAnsi"/>
          <w:szCs w:val="20"/>
        </w:rPr>
        <w:t>or</w:t>
      </w:r>
      <w:r w:rsidR="00117E62" w:rsidRPr="00346BEB">
        <w:rPr>
          <w:rFonts w:ascii="Ebrima" w:hAnsi="Ebrima" w:cstheme="minorHAnsi"/>
          <w:szCs w:val="20"/>
        </w:rPr>
        <w:t xml:space="preserve"> </w:t>
      </w:r>
      <w:r w:rsidR="00391F92" w:rsidRPr="00346BEB">
        <w:rPr>
          <w:rFonts w:ascii="Ebrima" w:hAnsi="Ebrima" w:cstheme="minorHAnsi"/>
          <w:szCs w:val="20"/>
        </w:rPr>
        <w:t xml:space="preserve">of difficulties in a child’s life and their lived experience. </w:t>
      </w:r>
      <w:r w:rsidR="00117E62">
        <w:rPr>
          <w:rFonts w:ascii="Ebrima" w:hAnsi="Ebrima" w:cstheme="minorHAnsi"/>
          <w:szCs w:val="20"/>
        </w:rPr>
        <w:t xml:space="preserve"> </w:t>
      </w:r>
      <w:r w:rsidR="00391F92" w:rsidRPr="00346BEB">
        <w:rPr>
          <w:rFonts w:ascii="Ebrima" w:hAnsi="Ebrima" w:cstheme="minorHAnsi"/>
          <w:szCs w:val="20"/>
        </w:rPr>
        <w:t>This may be related to problems at home or in school.</w:t>
      </w:r>
      <w:r w:rsidR="00117E62">
        <w:rPr>
          <w:rFonts w:ascii="Ebrima" w:hAnsi="Ebrima" w:cstheme="minorHAnsi"/>
          <w:szCs w:val="20"/>
        </w:rPr>
        <w:t xml:space="preserve"> </w:t>
      </w:r>
      <w:r w:rsidR="00391F92" w:rsidRPr="00346BEB">
        <w:rPr>
          <w:rFonts w:ascii="Ebrima" w:hAnsi="Ebrima" w:cstheme="minorHAnsi"/>
          <w:szCs w:val="20"/>
        </w:rPr>
        <w:t xml:space="preserve"> Parents should inform the school of any difficulties or changes in circumstances that may affect their child’s attendance and</w:t>
      </w:r>
      <w:r w:rsidR="00117E62">
        <w:rPr>
          <w:rFonts w:ascii="Ebrima" w:hAnsi="Ebrima" w:cstheme="minorHAnsi"/>
          <w:szCs w:val="20"/>
        </w:rPr>
        <w:t>/</w:t>
      </w:r>
      <w:r w:rsidR="00391F92" w:rsidRPr="00346BEB">
        <w:rPr>
          <w:rFonts w:ascii="Ebrima" w:hAnsi="Ebrima" w:cstheme="minorHAnsi"/>
          <w:szCs w:val="20"/>
        </w:rPr>
        <w:t xml:space="preserve">or </w:t>
      </w:r>
      <w:proofErr w:type="spellStart"/>
      <w:r w:rsidR="00391F92" w:rsidRPr="00346BEB">
        <w:rPr>
          <w:rFonts w:ascii="Ebrima" w:hAnsi="Ebrima" w:cstheme="minorHAnsi"/>
          <w:szCs w:val="20"/>
        </w:rPr>
        <w:t>behaviour</w:t>
      </w:r>
      <w:proofErr w:type="spellEnd"/>
      <w:r w:rsidR="00391F92" w:rsidRPr="00346BEB">
        <w:rPr>
          <w:rFonts w:ascii="Ebrima" w:hAnsi="Ebrima" w:cstheme="minorHAnsi"/>
          <w:szCs w:val="20"/>
        </w:rPr>
        <w:t xml:space="preserve"> in school, for example, bereavement, divorce/separation, incidents of domestic abuse. </w:t>
      </w:r>
      <w:r w:rsidR="00117E62">
        <w:rPr>
          <w:rFonts w:ascii="Ebrima" w:hAnsi="Ebrima" w:cstheme="minorHAnsi"/>
          <w:szCs w:val="20"/>
        </w:rPr>
        <w:t xml:space="preserve"> </w:t>
      </w:r>
      <w:r w:rsidR="00391F92" w:rsidRPr="00346BEB">
        <w:rPr>
          <w:rFonts w:ascii="Ebrima" w:hAnsi="Ebrima" w:cstheme="minorHAnsi"/>
          <w:szCs w:val="20"/>
        </w:rPr>
        <w:t xml:space="preserve">This will help the school to identify any additional early help that may be required. </w:t>
      </w:r>
      <w:r w:rsidR="00117E62">
        <w:rPr>
          <w:rFonts w:ascii="Ebrima" w:hAnsi="Ebrima" w:cstheme="minorHAnsi"/>
          <w:szCs w:val="20"/>
        </w:rPr>
        <w:t xml:space="preserve"> </w:t>
      </w:r>
      <w:r w:rsidR="00391F92" w:rsidRPr="00346BEB">
        <w:rPr>
          <w:rFonts w:ascii="Ebrima" w:hAnsi="Ebrima" w:cstheme="minorHAnsi"/>
          <w:szCs w:val="20"/>
        </w:rPr>
        <w:t xml:space="preserve">Safeguarding is a priority, </w:t>
      </w:r>
      <w:r w:rsidR="00117E62">
        <w:rPr>
          <w:rFonts w:ascii="Ebrima" w:hAnsi="Ebrima" w:cstheme="minorHAnsi"/>
          <w:szCs w:val="20"/>
        </w:rPr>
        <w:t xml:space="preserve">and </w:t>
      </w:r>
      <w:r w:rsidR="00391F92" w:rsidRPr="00346BEB">
        <w:rPr>
          <w:rFonts w:ascii="Ebrima" w:hAnsi="Ebrima" w:cstheme="minorHAnsi"/>
          <w:szCs w:val="20"/>
        </w:rPr>
        <w:t xml:space="preserve">concerns for any child at any time will be reported to the Designated </w:t>
      </w:r>
      <w:r w:rsidR="00A42748" w:rsidRPr="00346BEB">
        <w:rPr>
          <w:rFonts w:ascii="Ebrima" w:hAnsi="Ebrima" w:cstheme="minorHAnsi"/>
          <w:szCs w:val="20"/>
        </w:rPr>
        <w:t>S</w:t>
      </w:r>
      <w:r w:rsidR="00A42748">
        <w:rPr>
          <w:rFonts w:ascii="Ebrima" w:hAnsi="Ebrima" w:cstheme="minorHAnsi"/>
          <w:szCs w:val="20"/>
        </w:rPr>
        <w:t>afeguarding</w:t>
      </w:r>
      <w:r w:rsidR="00A42748" w:rsidRPr="00346BEB">
        <w:rPr>
          <w:rFonts w:ascii="Ebrima" w:hAnsi="Ebrima" w:cstheme="minorHAnsi"/>
          <w:szCs w:val="20"/>
        </w:rPr>
        <w:t xml:space="preserve"> </w:t>
      </w:r>
      <w:r w:rsidR="00391F92" w:rsidRPr="00346BEB">
        <w:rPr>
          <w:rFonts w:ascii="Ebrima" w:hAnsi="Ebrima" w:cstheme="minorHAnsi"/>
          <w:szCs w:val="20"/>
        </w:rPr>
        <w:t xml:space="preserve">Lead for </w:t>
      </w:r>
      <w:r w:rsidR="00A42748">
        <w:rPr>
          <w:rFonts w:ascii="Ebrima" w:hAnsi="Ebrima" w:cstheme="minorHAnsi"/>
          <w:szCs w:val="20"/>
        </w:rPr>
        <w:t>c</w:t>
      </w:r>
      <w:r w:rsidR="00391F92" w:rsidRPr="00346BEB">
        <w:rPr>
          <w:rFonts w:ascii="Ebrima" w:hAnsi="Ebrima" w:cstheme="minorHAnsi"/>
          <w:szCs w:val="20"/>
        </w:rPr>
        <w:t xml:space="preserve">hild </w:t>
      </w:r>
      <w:r w:rsidR="00A42748">
        <w:rPr>
          <w:rFonts w:ascii="Ebrima" w:hAnsi="Ebrima" w:cstheme="minorHAnsi"/>
          <w:szCs w:val="20"/>
        </w:rPr>
        <w:t>p</w:t>
      </w:r>
      <w:r w:rsidR="00391F92" w:rsidRPr="00346BEB">
        <w:rPr>
          <w:rFonts w:ascii="Ebrima" w:hAnsi="Ebrima" w:cstheme="minorHAnsi"/>
          <w:szCs w:val="20"/>
        </w:rPr>
        <w:t xml:space="preserve">rotection </w:t>
      </w:r>
      <w:r w:rsidR="001E2DD8" w:rsidRPr="00346BEB">
        <w:rPr>
          <w:rFonts w:ascii="Ebrima" w:hAnsi="Ebrima" w:cstheme="minorHAnsi"/>
          <w:szCs w:val="20"/>
        </w:rPr>
        <w:t>in each school</w:t>
      </w:r>
      <w:r w:rsidR="00391F92" w:rsidRPr="00346BEB">
        <w:rPr>
          <w:rFonts w:ascii="Ebrima" w:hAnsi="Ebrima" w:cstheme="minorHAnsi"/>
          <w:szCs w:val="20"/>
        </w:rPr>
        <w:t>.</w:t>
      </w:r>
      <w:r w:rsidR="00A42748">
        <w:rPr>
          <w:rFonts w:ascii="Ebrima" w:hAnsi="Ebrima" w:cstheme="minorHAnsi"/>
          <w:szCs w:val="20"/>
        </w:rPr>
        <w:t xml:space="preserve"> </w:t>
      </w:r>
      <w:r w:rsidR="00391F92" w:rsidRPr="00346BEB">
        <w:rPr>
          <w:rFonts w:ascii="Ebrima" w:hAnsi="Ebrima" w:cstheme="minorHAnsi"/>
          <w:szCs w:val="20"/>
        </w:rPr>
        <w:t xml:space="preserve"> We will always follow </w:t>
      </w:r>
      <w:r w:rsidR="00A42748">
        <w:rPr>
          <w:rFonts w:ascii="Ebrima" w:hAnsi="Ebrima" w:cstheme="minorHAnsi"/>
          <w:szCs w:val="20"/>
        </w:rPr>
        <w:t xml:space="preserve">the latest version of </w:t>
      </w:r>
      <w:r w:rsidR="00391F92" w:rsidRPr="00346BEB">
        <w:rPr>
          <w:rFonts w:ascii="Ebrima" w:hAnsi="Ebrima" w:cstheme="minorHAnsi"/>
          <w:szCs w:val="20"/>
        </w:rPr>
        <w:t xml:space="preserve">Keeping Children Safe in </w:t>
      </w:r>
      <w:proofErr w:type="gramStart"/>
      <w:r w:rsidR="00391F92" w:rsidRPr="00346BEB">
        <w:rPr>
          <w:rFonts w:ascii="Ebrima" w:hAnsi="Ebrima" w:cstheme="minorHAnsi"/>
          <w:szCs w:val="20"/>
        </w:rPr>
        <w:t>Education  and</w:t>
      </w:r>
      <w:proofErr w:type="gramEnd"/>
      <w:r w:rsidR="00391F92" w:rsidRPr="00346BEB">
        <w:rPr>
          <w:rFonts w:ascii="Ebrima" w:hAnsi="Ebrima" w:cstheme="minorHAnsi"/>
          <w:szCs w:val="20"/>
        </w:rPr>
        <w:t xml:space="preserve"> our </w:t>
      </w:r>
      <w:r w:rsidR="00585785" w:rsidRPr="00346BEB">
        <w:rPr>
          <w:rFonts w:ascii="Ebrima" w:hAnsi="Ebrima" w:cstheme="minorHAnsi"/>
          <w:szCs w:val="20"/>
        </w:rPr>
        <w:t xml:space="preserve">Safeguarding and </w:t>
      </w:r>
      <w:r w:rsidR="00391F92" w:rsidRPr="00346BEB">
        <w:rPr>
          <w:rFonts w:ascii="Ebrima" w:hAnsi="Ebrima" w:cstheme="minorHAnsi"/>
          <w:szCs w:val="20"/>
        </w:rPr>
        <w:t xml:space="preserve">Child Protection Policy. </w:t>
      </w:r>
    </w:p>
    <w:p w14:paraId="70F1B6B7" w14:textId="6E0A9516" w:rsidR="00533118" w:rsidRDefault="00391F92" w:rsidP="00533118">
      <w:pPr>
        <w:ind w:left="360"/>
        <w:rPr>
          <w:rFonts w:ascii="Ebrima" w:hAnsi="Ebrima" w:cstheme="minorHAnsi"/>
          <w:szCs w:val="20"/>
        </w:rPr>
      </w:pPr>
      <w:r w:rsidRPr="00346BEB">
        <w:rPr>
          <w:rFonts w:ascii="Ebrima" w:hAnsi="Ebrima" w:cstheme="minorHAnsi"/>
          <w:szCs w:val="20"/>
        </w:rPr>
        <w:t xml:space="preserve">Some children are more likely to require additional support to attain good attendance, for example, children who are vulnerable, have a medical need or </w:t>
      </w:r>
      <w:r w:rsidR="005111CE">
        <w:rPr>
          <w:rFonts w:ascii="Ebrima" w:hAnsi="Ebrima" w:cstheme="minorHAnsi"/>
          <w:szCs w:val="20"/>
        </w:rPr>
        <w:t>an education, health and care plan (EHCP)</w:t>
      </w:r>
      <w:r w:rsidRPr="00346BEB">
        <w:rPr>
          <w:rFonts w:ascii="Ebrima" w:hAnsi="Ebrima" w:cstheme="minorHAnsi"/>
          <w:szCs w:val="20"/>
        </w:rPr>
        <w:t xml:space="preserve"> will be monitored and supported in school.  At </w:t>
      </w:r>
      <w:r w:rsidR="00585785" w:rsidRPr="00346BEB">
        <w:rPr>
          <w:rFonts w:ascii="Ebrima" w:hAnsi="Ebrima" w:cstheme="minorHAnsi"/>
          <w:szCs w:val="20"/>
        </w:rPr>
        <w:t xml:space="preserve">our school </w:t>
      </w:r>
      <w:r w:rsidRPr="00346BEB">
        <w:rPr>
          <w:rFonts w:ascii="Ebrima" w:hAnsi="Ebrima" w:cstheme="minorHAnsi"/>
          <w:szCs w:val="20"/>
        </w:rPr>
        <w:t xml:space="preserve">we will proactively identify and follow up on a child’s non-attendance and gather information about the child.  This will result in taking early action to prevent non-attendance developing and monitoring the impact of targeted support. </w:t>
      </w:r>
    </w:p>
    <w:p w14:paraId="29E3B2C5" w14:textId="36F1AFCA" w:rsidR="00391F92" w:rsidRPr="00346BEB" w:rsidRDefault="00391F92" w:rsidP="00533118">
      <w:pPr>
        <w:ind w:left="360"/>
        <w:rPr>
          <w:rFonts w:ascii="Ebrima" w:hAnsi="Ebrima" w:cstheme="minorHAnsi"/>
          <w:szCs w:val="20"/>
        </w:rPr>
      </w:pPr>
      <w:r w:rsidRPr="00346BEB">
        <w:rPr>
          <w:rFonts w:ascii="Ebrima" w:hAnsi="Ebrima" w:cstheme="minorHAnsi"/>
          <w:szCs w:val="20"/>
        </w:rPr>
        <w:t xml:space="preserve">The Attendance </w:t>
      </w:r>
      <w:r w:rsidR="00EA412F" w:rsidRPr="00346BEB">
        <w:rPr>
          <w:rFonts w:ascii="Ebrima" w:hAnsi="Ebrima" w:cstheme="minorHAnsi"/>
          <w:szCs w:val="20"/>
        </w:rPr>
        <w:t>Lead</w:t>
      </w:r>
      <w:r w:rsidRPr="00346BEB">
        <w:rPr>
          <w:rFonts w:ascii="Ebrima" w:hAnsi="Ebrima" w:cstheme="minorHAnsi"/>
          <w:szCs w:val="20"/>
        </w:rPr>
        <w:t xml:space="preserve"> will initially: </w:t>
      </w:r>
    </w:p>
    <w:p w14:paraId="1F4DE631" w14:textId="12BC43EA" w:rsidR="00391F92" w:rsidRPr="00346BEB" w:rsidRDefault="00391F92" w:rsidP="00630084">
      <w:pPr>
        <w:pStyle w:val="ListParagraph"/>
        <w:numPr>
          <w:ilvl w:val="0"/>
          <w:numId w:val="28"/>
        </w:numPr>
        <w:spacing w:before="120" w:line="247" w:lineRule="auto"/>
        <w:ind w:left="851" w:right="919" w:hanging="284"/>
        <w:contextualSpacing w:val="0"/>
        <w:rPr>
          <w:rFonts w:ascii="Ebrima" w:hAnsi="Ebrima" w:cstheme="minorHAnsi"/>
          <w:szCs w:val="20"/>
        </w:rPr>
      </w:pPr>
      <w:r w:rsidRPr="00346BEB">
        <w:rPr>
          <w:rFonts w:ascii="Ebrima" w:hAnsi="Ebrima" w:cstheme="minorHAnsi"/>
          <w:szCs w:val="20"/>
        </w:rPr>
        <w:t xml:space="preserve">Check records, including any from other schools </w:t>
      </w:r>
      <w:r w:rsidR="00A65906">
        <w:rPr>
          <w:rFonts w:ascii="Ebrima" w:hAnsi="Ebrima" w:cstheme="minorHAnsi"/>
          <w:szCs w:val="20"/>
        </w:rPr>
        <w:t>that</w:t>
      </w:r>
      <w:r w:rsidR="00A65906" w:rsidRPr="00346BEB">
        <w:rPr>
          <w:rFonts w:ascii="Ebrima" w:hAnsi="Ebrima" w:cstheme="minorHAnsi"/>
          <w:szCs w:val="20"/>
        </w:rPr>
        <w:t xml:space="preserve"> </w:t>
      </w:r>
      <w:r w:rsidRPr="00346BEB">
        <w:rPr>
          <w:rFonts w:ascii="Ebrima" w:hAnsi="Ebrima" w:cstheme="minorHAnsi"/>
          <w:szCs w:val="20"/>
        </w:rPr>
        <w:t xml:space="preserve">the child has attended previously. </w:t>
      </w:r>
    </w:p>
    <w:p w14:paraId="0A84A93D" w14:textId="7F1BC25A" w:rsidR="00391F92" w:rsidRPr="00346BEB" w:rsidRDefault="00391F92" w:rsidP="00630084">
      <w:pPr>
        <w:pStyle w:val="ListParagraph"/>
        <w:numPr>
          <w:ilvl w:val="0"/>
          <w:numId w:val="28"/>
        </w:numPr>
        <w:spacing w:before="120" w:line="247" w:lineRule="auto"/>
        <w:ind w:left="851" w:right="919" w:hanging="284"/>
        <w:contextualSpacing w:val="0"/>
        <w:rPr>
          <w:rFonts w:ascii="Ebrima" w:hAnsi="Ebrima" w:cstheme="minorHAnsi"/>
          <w:szCs w:val="20"/>
        </w:rPr>
      </w:pPr>
      <w:r w:rsidRPr="00346BEB">
        <w:rPr>
          <w:rFonts w:ascii="Ebrima" w:hAnsi="Ebrima" w:cstheme="minorHAnsi"/>
          <w:szCs w:val="20"/>
        </w:rPr>
        <w:t>Discuss with staff how the child is coping with the curriculum</w:t>
      </w:r>
      <w:r w:rsidR="00EA412F" w:rsidRPr="00346BEB">
        <w:rPr>
          <w:rFonts w:ascii="Ebrima" w:hAnsi="Ebrima" w:cstheme="minorHAnsi"/>
          <w:szCs w:val="20"/>
        </w:rPr>
        <w:t>.</w:t>
      </w:r>
    </w:p>
    <w:p w14:paraId="1E5D4EEC" w14:textId="79893985" w:rsidR="00391F92" w:rsidRPr="00346BEB" w:rsidRDefault="00391F92" w:rsidP="00630084">
      <w:pPr>
        <w:pStyle w:val="ListParagraph"/>
        <w:numPr>
          <w:ilvl w:val="0"/>
          <w:numId w:val="28"/>
        </w:numPr>
        <w:spacing w:before="120" w:line="247" w:lineRule="auto"/>
        <w:ind w:left="851" w:right="919" w:hanging="284"/>
        <w:contextualSpacing w:val="0"/>
        <w:rPr>
          <w:rFonts w:ascii="Ebrima" w:hAnsi="Ebrima" w:cstheme="minorHAnsi"/>
          <w:szCs w:val="20"/>
        </w:rPr>
      </w:pPr>
      <w:r w:rsidRPr="00346BEB">
        <w:rPr>
          <w:rFonts w:ascii="Ebrima" w:hAnsi="Ebrima" w:cstheme="minorHAnsi"/>
          <w:szCs w:val="20"/>
        </w:rPr>
        <w:t xml:space="preserve">Speak to the Special Educational Needs Coordinator to establish whether the child is on the </w:t>
      </w:r>
      <w:r w:rsidR="00A65906">
        <w:rPr>
          <w:rFonts w:ascii="Ebrima" w:hAnsi="Ebrima" w:cstheme="minorHAnsi"/>
          <w:szCs w:val="20"/>
        </w:rPr>
        <w:t>s</w:t>
      </w:r>
      <w:r w:rsidRPr="00346BEB">
        <w:rPr>
          <w:rFonts w:ascii="Ebrima" w:hAnsi="Ebrima" w:cstheme="minorHAnsi"/>
          <w:szCs w:val="20"/>
        </w:rPr>
        <w:t xml:space="preserve">pecial </w:t>
      </w:r>
      <w:r w:rsidR="00A65906">
        <w:rPr>
          <w:rFonts w:ascii="Ebrima" w:hAnsi="Ebrima" w:cstheme="minorHAnsi"/>
          <w:szCs w:val="20"/>
        </w:rPr>
        <w:t>e</w:t>
      </w:r>
      <w:r w:rsidRPr="00346BEB">
        <w:rPr>
          <w:rFonts w:ascii="Ebrima" w:hAnsi="Ebrima" w:cstheme="minorHAnsi"/>
          <w:szCs w:val="20"/>
        </w:rPr>
        <w:t xml:space="preserve">ducational needs register. </w:t>
      </w:r>
    </w:p>
    <w:p w14:paraId="66164647" w14:textId="7B2D5B9C" w:rsidR="00D16BA8" w:rsidRDefault="00391F92" w:rsidP="00630084">
      <w:pPr>
        <w:pStyle w:val="ListParagraph"/>
        <w:numPr>
          <w:ilvl w:val="0"/>
          <w:numId w:val="28"/>
        </w:numPr>
        <w:spacing w:before="120" w:line="247" w:lineRule="auto"/>
        <w:ind w:left="851" w:right="919" w:hanging="284"/>
        <w:contextualSpacing w:val="0"/>
        <w:rPr>
          <w:rFonts w:ascii="Ebrima" w:hAnsi="Ebrima" w:cstheme="minorHAnsi"/>
          <w:szCs w:val="20"/>
        </w:rPr>
      </w:pPr>
      <w:proofErr w:type="gramStart"/>
      <w:r w:rsidRPr="00346BEB">
        <w:rPr>
          <w:rFonts w:ascii="Ebrima" w:hAnsi="Ebrima" w:cstheme="minorHAnsi"/>
          <w:szCs w:val="20"/>
        </w:rPr>
        <w:t>Take into account</w:t>
      </w:r>
      <w:proofErr w:type="gramEnd"/>
      <w:r w:rsidRPr="00346BEB">
        <w:rPr>
          <w:rFonts w:ascii="Ebrima" w:hAnsi="Ebrima" w:cstheme="minorHAnsi"/>
          <w:szCs w:val="20"/>
        </w:rPr>
        <w:t xml:space="preserve"> the voice of the child and understand any difficulties, </w:t>
      </w:r>
      <w:proofErr w:type="spellStart"/>
      <w:r w:rsidR="00B33BDA">
        <w:rPr>
          <w:rFonts w:ascii="Ebrima" w:hAnsi="Ebrima" w:cstheme="minorHAnsi"/>
          <w:szCs w:val="20"/>
        </w:rPr>
        <w:t>eg</w:t>
      </w:r>
      <w:proofErr w:type="spellEnd"/>
      <w:r w:rsidRPr="00346BEB">
        <w:rPr>
          <w:rFonts w:ascii="Ebrima" w:hAnsi="Ebrima" w:cstheme="minorHAnsi"/>
          <w:szCs w:val="20"/>
        </w:rPr>
        <w:t xml:space="preserve"> curriculum or bullying</w:t>
      </w:r>
      <w:r w:rsidR="00FD3CEE">
        <w:rPr>
          <w:rFonts w:ascii="Ebrima" w:hAnsi="Ebrima" w:cstheme="minorHAnsi"/>
          <w:szCs w:val="20"/>
        </w:rPr>
        <w:t>,</w:t>
      </w:r>
      <w:r w:rsidRPr="00346BEB">
        <w:rPr>
          <w:rFonts w:ascii="Ebrima" w:hAnsi="Ebrima" w:cstheme="minorHAnsi"/>
          <w:szCs w:val="20"/>
        </w:rPr>
        <w:t xml:space="preserve"> and their views on</w:t>
      </w:r>
      <w:r w:rsidR="00EA412F" w:rsidRPr="00346BEB">
        <w:rPr>
          <w:rFonts w:ascii="Ebrima" w:hAnsi="Ebrima" w:cstheme="minorHAnsi"/>
          <w:szCs w:val="20"/>
        </w:rPr>
        <w:t xml:space="preserve"> how</w:t>
      </w:r>
      <w:r w:rsidRPr="00346BEB">
        <w:rPr>
          <w:rFonts w:ascii="Ebrima" w:hAnsi="Ebrima" w:cstheme="minorHAnsi"/>
          <w:szCs w:val="20"/>
        </w:rPr>
        <w:t xml:space="preserve"> the issue could be addressed.</w:t>
      </w:r>
    </w:p>
    <w:p w14:paraId="756DAF65" w14:textId="414C90BD" w:rsidR="00ED3934" w:rsidRPr="00346BEB" w:rsidRDefault="00ED3934" w:rsidP="00630084">
      <w:pPr>
        <w:pStyle w:val="ListParagraph"/>
        <w:numPr>
          <w:ilvl w:val="0"/>
          <w:numId w:val="28"/>
        </w:numPr>
        <w:spacing w:before="120" w:line="247" w:lineRule="auto"/>
        <w:ind w:left="851" w:right="919" w:hanging="284"/>
        <w:contextualSpacing w:val="0"/>
        <w:rPr>
          <w:rFonts w:ascii="Ebrima" w:hAnsi="Ebrima" w:cstheme="minorHAnsi"/>
          <w:szCs w:val="20"/>
        </w:rPr>
      </w:pPr>
      <w:r w:rsidRPr="006B10BC">
        <w:rPr>
          <w:rFonts w:ascii="Ebrima" w:hAnsi="Ebrima" w:cstheme="minorHAnsi"/>
          <w:szCs w:val="20"/>
        </w:rPr>
        <w:t xml:space="preserve">Speak to </w:t>
      </w:r>
      <w:r w:rsidRPr="00E45F12">
        <w:rPr>
          <w:rFonts w:ascii="Ebrima" w:hAnsi="Ebrima" w:cstheme="minorHAnsi"/>
          <w:szCs w:val="20"/>
        </w:rPr>
        <w:t xml:space="preserve">the </w:t>
      </w:r>
      <w:r w:rsidR="00E45F12">
        <w:rPr>
          <w:rFonts w:ascii="Ebrima" w:hAnsi="Ebrima" w:cstheme="minorHAnsi"/>
          <w:szCs w:val="20"/>
        </w:rPr>
        <w:t>P</w:t>
      </w:r>
      <w:r w:rsidRPr="00E45F12">
        <w:rPr>
          <w:rFonts w:ascii="Ebrima" w:hAnsi="Ebrima" w:cstheme="minorHAnsi"/>
          <w:szCs w:val="20"/>
        </w:rPr>
        <w:t xml:space="preserve">astoral </w:t>
      </w:r>
      <w:r w:rsidR="00E45F12">
        <w:rPr>
          <w:rFonts w:ascii="Ebrima" w:hAnsi="Ebrima" w:cstheme="minorHAnsi"/>
          <w:szCs w:val="20"/>
        </w:rPr>
        <w:t>L</w:t>
      </w:r>
      <w:r w:rsidRPr="00E45F12">
        <w:rPr>
          <w:rFonts w:ascii="Ebrima" w:hAnsi="Ebrima" w:cstheme="minorHAnsi"/>
          <w:szCs w:val="20"/>
        </w:rPr>
        <w:t xml:space="preserve">ead / </w:t>
      </w:r>
      <w:proofErr w:type="spellStart"/>
      <w:r w:rsidR="00E45F12">
        <w:rPr>
          <w:rFonts w:ascii="Ebrima" w:hAnsi="Ebrima" w:cstheme="minorHAnsi"/>
          <w:szCs w:val="20"/>
        </w:rPr>
        <w:t>B</w:t>
      </w:r>
      <w:r w:rsidRPr="00E45F12">
        <w:rPr>
          <w:rFonts w:ascii="Ebrima" w:hAnsi="Ebrima" w:cstheme="minorHAnsi"/>
          <w:szCs w:val="20"/>
        </w:rPr>
        <w:t>ehaviour</w:t>
      </w:r>
      <w:proofErr w:type="spellEnd"/>
      <w:r w:rsidRPr="00E45F12">
        <w:rPr>
          <w:rFonts w:ascii="Ebrima" w:hAnsi="Ebrima" w:cstheme="minorHAnsi"/>
          <w:szCs w:val="20"/>
        </w:rPr>
        <w:t xml:space="preserve"> </w:t>
      </w:r>
      <w:r w:rsidR="00E45F12">
        <w:rPr>
          <w:rFonts w:ascii="Ebrima" w:hAnsi="Ebrima" w:cstheme="minorHAnsi"/>
          <w:szCs w:val="20"/>
        </w:rPr>
        <w:t>L</w:t>
      </w:r>
      <w:r w:rsidRPr="00E45F12">
        <w:rPr>
          <w:rFonts w:ascii="Ebrima" w:hAnsi="Ebrima" w:cstheme="minorHAnsi"/>
          <w:szCs w:val="20"/>
        </w:rPr>
        <w:t xml:space="preserve">ead/ </w:t>
      </w:r>
      <w:r w:rsidR="00E45F12">
        <w:rPr>
          <w:rFonts w:ascii="Ebrima" w:hAnsi="Ebrima" w:cstheme="minorHAnsi"/>
          <w:szCs w:val="20"/>
        </w:rPr>
        <w:t>SENDCo/</w:t>
      </w:r>
      <w:r w:rsidRPr="00E45F12">
        <w:rPr>
          <w:rFonts w:ascii="Ebrima" w:hAnsi="Ebrima" w:cstheme="minorHAnsi"/>
          <w:szCs w:val="20"/>
        </w:rPr>
        <w:t>class teacher</w:t>
      </w:r>
      <w:r w:rsidR="00051D79">
        <w:rPr>
          <w:rFonts w:ascii="Ebrima" w:hAnsi="Ebrima" w:cstheme="minorHAnsi"/>
          <w:color w:val="FF0000"/>
          <w:szCs w:val="20"/>
        </w:rPr>
        <w:t xml:space="preserve"> </w:t>
      </w:r>
      <w:r w:rsidRPr="006B10BC">
        <w:rPr>
          <w:rFonts w:ascii="Ebrima" w:hAnsi="Ebrima" w:cstheme="minorHAnsi"/>
          <w:szCs w:val="20"/>
        </w:rPr>
        <w:t>to gain a picture of school life</w:t>
      </w:r>
      <w:r w:rsidR="004E1229" w:rsidRPr="006B10BC">
        <w:rPr>
          <w:rFonts w:ascii="Ebrima" w:hAnsi="Ebrima" w:cstheme="minorHAnsi"/>
          <w:szCs w:val="20"/>
        </w:rPr>
        <w:t xml:space="preserve"> of the child.</w:t>
      </w:r>
    </w:p>
    <w:p w14:paraId="06A59571" w14:textId="31596DAA" w:rsidR="00D16BA8" w:rsidRPr="00346BEB" w:rsidRDefault="00391F92" w:rsidP="00533118">
      <w:pPr>
        <w:ind w:left="454"/>
        <w:rPr>
          <w:rFonts w:ascii="Ebrima" w:hAnsi="Ebrima" w:cstheme="minorHAnsi"/>
          <w:szCs w:val="20"/>
        </w:rPr>
      </w:pPr>
      <w:r w:rsidRPr="00346BEB">
        <w:rPr>
          <w:rFonts w:ascii="Ebrima" w:hAnsi="Ebrima" w:cstheme="minorHAnsi"/>
          <w:szCs w:val="20"/>
        </w:rPr>
        <w:t xml:space="preserve">Children whose attendance falls below 90% are </w:t>
      </w:r>
      <w:r w:rsidR="000E6259">
        <w:rPr>
          <w:rFonts w:ascii="Ebrima" w:hAnsi="Ebrima" w:cstheme="minorHAnsi"/>
          <w:szCs w:val="20"/>
        </w:rPr>
        <w:t>classified as p</w:t>
      </w:r>
      <w:r w:rsidRPr="00346BEB">
        <w:rPr>
          <w:rFonts w:ascii="Ebrima" w:hAnsi="Ebrima" w:cstheme="minorHAnsi"/>
          <w:szCs w:val="20"/>
        </w:rPr>
        <w:t xml:space="preserve">ersistently </w:t>
      </w:r>
      <w:r w:rsidR="000E6259">
        <w:rPr>
          <w:rFonts w:ascii="Ebrima" w:hAnsi="Ebrima" w:cstheme="minorHAnsi"/>
          <w:szCs w:val="20"/>
        </w:rPr>
        <w:t>a</w:t>
      </w:r>
      <w:r w:rsidRPr="00346BEB">
        <w:rPr>
          <w:rFonts w:ascii="Ebrima" w:hAnsi="Ebrima" w:cstheme="minorHAnsi"/>
          <w:szCs w:val="20"/>
        </w:rPr>
        <w:t>bsent from school</w:t>
      </w:r>
      <w:r w:rsidR="000E6259">
        <w:rPr>
          <w:rFonts w:ascii="Ebrima" w:hAnsi="Ebrima" w:cstheme="minorHAnsi"/>
          <w:szCs w:val="20"/>
        </w:rPr>
        <w:t>.  W</w:t>
      </w:r>
      <w:r w:rsidRPr="00346BEB">
        <w:rPr>
          <w:rFonts w:ascii="Ebrima" w:hAnsi="Ebrima" w:cstheme="minorHAnsi"/>
          <w:szCs w:val="20"/>
        </w:rPr>
        <w:t>here a child</w:t>
      </w:r>
      <w:r w:rsidR="000E6259">
        <w:rPr>
          <w:rFonts w:ascii="Ebrima" w:hAnsi="Ebrima" w:cstheme="minorHAnsi"/>
          <w:szCs w:val="20"/>
        </w:rPr>
        <w:t>’s attendance</w:t>
      </w:r>
      <w:r w:rsidRPr="00346BEB">
        <w:rPr>
          <w:rFonts w:ascii="Ebrima" w:hAnsi="Ebrima" w:cstheme="minorHAnsi"/>
          <w:szCs w:val="20"/>
        </w:rPr>
        <w:t xml:space="preserve"> falls under 50%</w:t>
      </w:r>
      <w:r w:rsidR="000E6259">
        <w:rPr>
          <w:rFonts w:ascii="Ebrima" w:hAnsi="Ebrima" w:cstheme="minorHAnsi"/>
          <w:szCs w:val="20"/>
        </w:rPr>
        <w:t xml:space="preserve">, </w:t>
      </w:r>
      <w:r w:rsidR="003F3463">
        <w:rPr>
          <w:rFonts w:ascii="Ebrima" w:hAnsi="Ebrima" w:cstheme="minorHAnsi"/>
          <w:szCs w:val="20"/>
        </w:rPr>
        <w:t>they are</w:t>
      </w:r>
      <w:r w:rsidRPr="00346BEB">
        <w:rPr>
          <w:rFonts w:ascii="Ebrima" w:hAnsi="Ebrima" w:cstheme="minorHAnsi"/>
          <w:szCs w:val="20"/>
        </w:rPr>
        <w:t xml:space="preserve"> classified as </w:t>
      </w:r>
      <w:r w:rsidR="003F3463">
        <w:rPr>
          <w:rFonts w:ascii="Ebrima" w:hAnsi="Ebrima" w:cstheme="minorHAnsi"/>
          <w:szCs w:val="20"/>
        </w:rPr>
        <w:t>s</w:t>
      </w:r>
      <w:r w:rsidRPr="00346BEB">
        <w:rPr>
          <w:rFonts w:ascii="Ebrima" w:hAnsi="Ebrima" w:cstheme="minorHAnsi"/>
          <w:szCs w:val="20"/>
        </w:rPr>
        <w:t xml:space="preserve">everely </w:t>
      </w:r>
      <w:r w:rsidR="003F3463">
        <w:rPr>
          <w:rFonts w:ascii="Ebrima" w:hAnsi="Ebrima" w:cstheme="minorHAnsi"/>
          <w:szCs w:val="20"/>
        </w:rPr>
        <w:t>a</w:t>
      </w:r>
      <w:r w:rsidRPr="00346BEB">
        <w:rPr>
          <w:rFonts w:ascii="Ebrima" w:hAnsi="Ebrima" w:cstheme="minorHAnsi"/>
          <w:szCs w:val="20"/>
        </w:rPr>
        <w:t>b</w:t>
      </w:r>
      <w:r w:rsidRPr="00A77A52">
        <w:rPr>
          <w:rFonts w:ascii="Ebrima" w:hAnsi="Ebrima" w:cstheme="minorHAnsi"/>
          <w:szCs w:val="20"/>
        </w:rPr>
        <w:t>sent</w:t>
      </w:r>
      <w:r w:rsidR="003F3463" w:rsidRPr="00A77A52">
        <w:rPr>
          <w:rFonts w:ascii="Ebrima" w:hAnsi="Ebrima" w:cstheme="minorHAnsi"/>
          <w:szCs w:val="20"/>
        </w:rPr>
        <w:t>.</w:t>
      </w:r>
      <w:r w:rsidRPr="00346BEB">
        <w:rPr>
          <w:rFonts w:ascii="Ebrima" w:hAnsi="Ebrima" w:cstheme="minorHAnsi"/>
          <w:szCs w:val="20"/>
        </w:rPr>
        <w:t xml:space="preserve"> Ultimately</w:t>
      </w:r>
      <w:r w:rsidR="00E45F12">
        <w:rPr>
          <w:rFonts w:ascii="Ebrima" w:hAnsi="Ebrima" w:cstheme="minorHAnsi"/>
          <w:szCs w:val="20"/>
        </w:rPr>
        <w:t>,</w:t>
      </w:r>
      <w:r w:rsidRPr="00346BEB">
        <w:rPr>
          <w:rFonts w:ascii="Ebrima" w:hAnsi="Ebrima" w:cstheme="minorHAnsi"/>
          <w:szCs w:val="20"/>
        </w:rPr>
        <w:t xml:space="preserve"> this will indicate that all </w:t>
      </w:r>
      <w:r w:rsidR="009F5640">
        <w:rPr>
          <w:rFonts w:ascii="Ebrima" w:hAnsi="Ebrima" w:cstheme="minorHAnsi"/>
          <w:szCs w:val="20"/>
        </w:rPr>
        <w:t xml:space="preserve">the </w:t>
      </w:r>
      <w:r w:rsidRPr="00346BEB">
        <w:rPr>
          <w:rFonts w:ascii="Ebrima" w:hAnsi="Ebrima" w:cstheme="minorHAnsi"/>
          <w:szCs w:val="20"/>
        </w:rPr>
        <w:t xml:space="preserve">intervention and support offered by </w:t>
      </w:r>
      <w:r w:rsidR="00D16BA8" w:rsidRPr="00346BEB">
        <w:rPr>
          <w:rFonts w:ascii="Ebrima" w:hAnsi="Ebrima" w:cstheme="minorHAnsi"/>
          <w:szCs w:val="20"/>
        </w:rPr>
        <w:t>our school</w:t>
      </w:r>
      <w:r w:rsidRPr="00346BEB">
        <w:rPr>
          <w:rFonts w:ascii="Ebrima" w:hAnsi="Ebrima" w:cstheme="minorHAnsi"/>
          <w:szCs w:val="20"/>
        </w:rPr>
        <w:t xml:space="preserve"> has not </w:t>
      </w:r>
      <w:proofErr w:type="gramStart"/>
      <w:r w:rsidRPr="00346BEB">
        <w:rPr>
          <w:rFonts w:ascii="Ebrima" w:hAnsi="Ebrima" w:cstheme="minorHAnsi"/>
          <w:szCs w:val="20"/>
        </w:rPr>
        <w:t>made</w:t>
      </w:r>
      <w:proofErr w:type="gramEnd"/>
      <w:r w:rsidRPr="00346BEB">
        <w:rPr>
          <w:rFonts w:ascii="Ebrima" w:hAnsi="Ebrima" w:cstheme="minorHAnsi"/>
          <w:szCs w:val="20"/>
        </w:rPr>
        <w:t xml:space="preserve"> the expected impact to improve overall attendance.</w:t>
      </w:r>
      <w:r w:rsidR="009F5640">
        <w:rPr>
          <w:rFonts w:ascii="Ebrima" w:hAnsi="Ebrima" w:cstheme="minorHAnsi"/>
          <w:szCs w:val="20"/>
        </w:rPr>
        <w:t xml:space="preserve"> </w:t>
      </w:r>
      <w:r w:rsidRPr="00346BEB">
        <w:rPr>
          <w:rFonts w:ascii="Ebrima" w:hAnsi="Ebrima" w:cstheme="minorHAnsi"/>
          <w:szCs w:val="20"/>
        </w:rPr>
        <w:t xml:space="preserve"> Where attendance remains a concern and all other interventions and support have not made a significant impact, we will escalate with external partners.</w:t>
      </w:r>
    </w:p>
    <w:p w14:paraId="6D088AAD" w14:textId="54FC6C1F" w:rsidR="00391F92" w:rsidRPr="00016871" w:rsidRDefault="00391F92" w:rsidP="00016871">
      <w:pPr>
        <w:pStyle w:val="ListParagraph"/>
        <w:keepNext/>
        <w:numPr>
          <w:ilvl w:val="0"/>
          <w:numId w:val="38"/>
        </w:numPr>
        <w:ind w:left="357" w:hanging="357"/>
        <w:rPr>
          <w:rFonts w:ascii="Ebrima" w:hAnsi="Ebrima" w:cstheme="minorHAnsi"/>
          <w:b/>
          <w:bCs/>
          <w:szCs w:val="20"/>
        </w:rPr>
      </w:pPr>
      <w:r w:rsidRPr="00932363">
        <w:rPr>
          <w:rFonts w:ascii="Ebrima" w:hAnsi="Ebrima" w:cstheme="minorHAnsi"/>
          <w:b/>
          <w:bCs/>
          <w:szCs w:val="20"/>
        </w:rPr>
        <w:lastRenderedPageBreak/>
        <w:t>Attendance Support Map</w:t>
      </w:r>
    </w:p>
    <w:p w14:paraId="7BBCFAF7" w14:textId="1A7B275B" w:rsidR="00391F92" w:rsidRDefault="008A232A" w:rsidP="009F5640">
      <w:pPr>
        <w:ind w:left="355"/>
        <w:rPr>
          <w:rFonts w:ascii="Ebrima" w:hAnsi="Ebrima" w:cstheme="minorHAnsi"/>
          <w:szCs w:val="20"/>
        </w:rPr>
      </w:pPr>
      <w:r>
        <w:rPr>
          <w:noProof/>
        </w:rPr>
        <w:drawing>
          <wp:anchor distT="0" distB="0" distL="114300" distR="114300" simplePos="0" relativeHeight="251660289" behindDoc="0" locked="0" layoutInCell="1" allowOverlap="1" wp14:anchorId="55072E88" wp14:editId="06FDAC61">
            <wp:simplePos x="0" y="0"/>
            <wp:positionH relativeFrom="margin">
              <wp:posOffset>518795</wp:posOffset>
            </wp:positionH>
            <wp:positionV relativeFrom="paragraph">
              <wp:posOffset>575945</wp:posOffset>
            </wp:positionV>
            <wp:extent cx="5486400" cy="2987040"/>
            <wp:effectExtent l="0" t="0" r="57150" b="3810"/>
            <wp:wrapNone/>
            <wp:docPr id="1856777920" name="Diagram 18567779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391F92" w:rsidRPr="009F5640">
        <w:rPr>
          <w:rFonts w:ascii="Ebrima" w:hAnsi="Ebrima" w:cstheme="minorHAnsi"/>
          <w:szCs w:val="20"/>
        </w:rPr>
        <w:t xml:space="preserve">We will always support children during each stage of our Attendance Support Map.  If there is lack of engagement, or concerns regarding the reason for absence, we will follow the Attendance Map to ensure we </w:t>
      </w:r>
      <w:proofErr w:type="spellStart"/>
      <w:r w:rsidR="00391F92" w:rsidRPr="009F5640">
        <w:rPr>
          <w:rFonts w:ascii="Ebrima" w:hAnsi="Ebrima" w:cstheme="minorHAnsi"/>
          <w:szCs w:val="20"/>
        </w:rPr>
        <w:t>prioritise</w:t>
      </w:r>
      <w:proofErr w:type="spellEnd"/>
      <w:r w:rsidR="00391F92" w:rsidRPr="009F5640">
        <w:rPr>
          <w:rFonts w:ascii="Ebrima" w:hAnsi="Ebrima" w:cstheme="minorHAnsi"/>
          <w:szCs w:val="20"/>
        </w:rPr>
        <w:t xml:space="preserve"> a child’s learning and right to</w:t>
      </w:r>
      <w:r w:rsidR="00A77A52">
        <w:rPr>
          <w:rFonts w:ascii="Ebrima" w:hAnsi="Ebrima" w:cstheme="minorHAnsi"/>
          <w:szCs w:val="20"/>
        </w:rPr>
        <w:t xml:space="preserve"> education.</w:t>
      </w:r>
    </w:p>
    <w:p w14:paraId="0E104A4B" w14:textId="674CF6CC" w:rsidR="008A232A" w:rsidRDefault="008A232A" w:rsidP="009F5640">
      <w:pPr>
        <w:ind w:left="355"/>
        <w:rPr>
          <w:rFonts w:ascii="Ebrima" w:hAnsi="Ebrima" w:cstheme="minorHAnsi"/>
          <w:szCs w:val="20"/>
        </w:rPr>
      </w:pPr>
    </w:p>
    <w:p w14:paraId="4AF79193" w14:textId="1CB7E80F" w:rsidR="008A232A" w:rsidRDefault="008A232A" w:rsidP="009F5640">
      <w:pPr>
        <w:ind w:left="355"/>
        <w:rPr>
          <w:rFonts w:ascii="Ebrima" w:hAnsi="Ebrima" w:cstheme="minorHAnsi"/>
          <w:szCs w:val="20"/>
        </w:rPr>
      </w:pPr>
    </w:p>
    <w:p w14:paraId="73A46891" w14:textId="77777777" w:rsidR="008A232A" w:rsidRDefault="008A232A" w:rsidP="009F5640">
      <w:pPr>
        <w:ind w:left="355"/>
        <w:rPr>
          <w:rFonts w:ascii="Ebrima" w:hAnsi="Ebrima" w:cstheme="minorHAnsi"/>
          <w:szCs w:val="20"/>
        </w:rPr>
      </w:pPr>
    </w:p>
    <w:p w14:paraId="60D03FBB" w14:textId="0F95A708" w:rsidR="008A232A" w:rsidRDefault="008A232A" w:rsidP="009F5640">
      <w:pPr>
        <w:ind w:left="355"/>
        <w:rPr>
          <w:rFonts w:ascii="Ebrima" w:hAnsi="Ebrima" w:cstheme="minorHAnsi"/>
          <w:szCs w:val="20"/>
        </w:rPr>
      </w:pPr>
    </w:p>
    <w:p w14:paraId="5015F597" w14:textId="77777777" w:rsidR="008A232A" w:rsidRDefault="008A232A" w:rsidP="009F5640">
      <w:pPr>
        <w:ind w:left="355"/>
        <w:rPr>
          <w:rFonts w:ascii="Ebrima" w:hAnsi="Ebrima" w:cstheme="minorHAnsi"/>
          <w:szCs w:val="20"/>
        </w:rPr>
      </w:pPr>
    </w:p>
    <w:p w14:paraId="1BC11ECC" w14:textId="55C88716" w:rsidR="008A232A" w:rsidRPr="009F5640" w:rsidRDefault="008A232A" w:rsidP="009F5640">
      <w:pPr>
        <w:ind w:left="355"/>
        <w:rPr>
          <w:rFonts w:ascii="Ebrima" w:hAnsi="Ebrima" w:cstheme="minorHAnsi"/>
          <w:szCs w:val="20"/>
        </w:rPr>
      </w:pPr>
    </w:p>
    <w:p w14:paraId="2C9F2731" w14:textId="5B95BCDC" w:rsidR="00223F0A" w:rsidRDefault="00223F0A" w:rsidP="00223F0A">
      <w:pPr>
        <w:ind w:left="355"/>
        <w:rPr>
          <w:noProof/>
        </w:rPr>
      </w:pPr>
    </w:p>
    <w:p w14:paraId="04672476" w14:textId="77777777" w:rsidR="00FB4718" w:rsidRDefault="00FB4718" w:rsidP="00223F0A">
      <w:pPr>
        <w:ind w:left="355"/>
        <w:rPr>
          <w:noProof/>
        </w:rPr>
      </w:pPr>
    </w:p>
    <w:p w14:paraId="50FAF29D" w14:textId="77777777" w:rsidR="00FB4718" w:rsidRDefault="00FB4718" w:rsidP="00223F0A">
      <w:pPr>
        <w:ind w:left="355"/>
        <w:rPr>
          <w:noProof/>
        </w:rPr>
      </w:pPr>
    </w:p>
    <w:p w14:paraId="45124827" w14:textId="77777777" w:rsidR="00FB4718" w:rsidRDefault="00FB4718" w:rsidP="00223F0A">
      <w:pPr>
        <w:ind w:left="355"/>
        <w:rPr>
          <w:noProof/>
        </w:rPr>
      </w:pPr>
    </w:p>
    <w:p w14:paraId="27482D1C" w14:textId="77777777" w:rsidR="00FB4718" w:rsidRDefault="00FB4718" w:rsidP="00223F0A">
      <w:pPr>
        <w:ind w:left="355"/>
        <w:rPr>
          <w:noProof/>
        </w:rPr>
      </w:pPr>
    </w:p>
    <w:p w14:paraId="2AF980A0" w14:textId="77777777" w:rsidR="00FB4718" w:rsidRDefault="00FB4718" w:rsidP="00223F0A">
      <w:pPr>
        <w:ind w:left="355"/>
        <w:rPr>
          <w:noProof/>
        </w:rPr>
      </w:pPr>
    </w:p>
    <w:tbl>
      <w:tblPr>
        <w:tblStyle w:val="TableGrid"/>
        <w:tblpPr w:leftFromText="180" w:rightFromText="180" w:vertAnchor="text" w:horzAnchor="margin" w:tblpXSpec="center"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90"/>
        <w:gridCol w:w="1559"/>
        <w:gridCol w:w="1418"/>
        <w:gridCol w:w="1843"/>
        <w:gridCol w:w="1791"/>
      </w:tblGrid>
      <w:tr w:rsidR="00413242" w:rsidRPr="004A5270" w14:paraId="04DCAF44" w14:textId="77777777" w:rsidTr="00413242">
        <w:tc>
          <w:tcPr>
            <w:tcW w:w="1515" w:type="dxa"/>
          </w:tcPr>
          <w:p w14:paraId="6A0829A9" w14:textId="77777777" w:rsidR="00413242" w:rsidRPr="004A5270" w:rsidRDefault="00413242" w:rsidP="00413242">
            <w:pPr>
              <w:jc w:val="center"/>
              <w:rPr>
                <w:rFonts w:ascii="Ebrima" w:hAnsi="Ebrima"/>
                <w:sz w:val="13"/>
                <w:szCs w:val="13"/>
              </w:rPr>
            </w:pPr>
            <w:r w:rsidRPr="004A5270">
              <w:rPr>
                <w:rFonts w:ascii="Ebrima" w:hAnsi="Ebrima"/>
                <w:b/>
                <w:bCs/>
                <w:sz w:val="13"/>
                <w:szCs w:val="13"/>
              </w:rPr>
              <w:t>EXPECT</w:t>
            </w:r>
            <w:r w:rsidRPr="004A5270">
              <w:rPr>
                <w:rFonts w:ascii="Ebrima" w:hAnsi="Ebrima"/>
                <w:sz w:val="13"/>
                <w:szCs w:val="13"/>
              </w:rPr>
              <w:br/>
              <w:t>A culture where all children can and want to be in school.</w:t>
            </w:r>
          </w:p>
        </w:tc>
        <w:tc>
          <w:tcPr>
            <w:tcW w:w="890" w:type="dxa"/>
          </w:tcPr>
          <w:p w14:paraId="563334D9" w14:textId="77777777" w:rsidR="00413242" w:rsidRDefault="00413242" w:rsidP="00413242">
            <w:pPr>
              <w:jc w:val="center"/>
              <w:rPr>
                <w:rFonts w:ascii="Ebrima" w:hAnsi="Ebrima"/>
                <w:b/>
                <w:bCs/>
                <w:sz w:val="13"/>
                <w:szCs w:val="13"/>
              </w:rPr>
            </w:pPr>
            <w:r w:rsidRPr="004A5270">
              <w:rPr>
                <w:rFonts w:ascii="Ebrima" w:hAnsi="Ebrima"/>
                <w:b/>
                <w:bCs/>
                <w:sz w:val="13"/>
                <w:szCs w:val="13"/>
              </w:rPr>
              <w:t>MONITOR</w:t>
            </w:r>
          </w:p>
          <w:p w14:paraId="057F5DB9" w14:textId="77777777" w:rsidR="00413242" w:rsidRPr="004A5270" w:rsidRDefault="00413242" w:rsidP="00413242">
            <w:pPr>
              <w:jc w:val="center"/>
              <w:rPr>
                <w:rFonts w:ascii="Ebrima" w:hAnsi="Ebrima"/>
                <w:b/>
                <w:bCs/>
                <w:sz w:val="13"/>
                <w:szCs w:val="13"/>
              </w:rPr>
            </w:pPr>
            <w:r w:rsidRPr="004A5270">
              <w:rPr>
                <w:rFonts w:ascii="Ebrima" w:hAnsi="Ebrima"/>
                <w:sz w:val="13"/>
                <w:szCs w:val="13"/>
              </w:rPr>
              <w:t>Use attendance dat</w:t>
            </w:r>
            <w:r>
              <w:rPr>
                <w:rFonts w:ascii="Ebrima" w:hAnsi="Ebrima"/>
                <w:sz w:val="13"/>
                <w:szCs w:val="13"/>
              </w:rPr>
              <w:t xml:space="preserve">a </w:t>
            </w:r>
            <w:r w:rsidRPr="004A5270">
              <w:rPr>
                <w:rFonts w:ascii="Ebrima" w:hAnsi="Ebrima"/>
                <w:sz w:val="13"/>
                <w:szCs w:val="13"/>
              </w:rPr>
              <w:t>to identify patterns of poor attendance.</w:t>
            </w:r>
          </w:p>
        </w:tc>
        <w:tc>
          <w:tcPr>
            <w:tcW w:w="1559" w:type="dxa"/>
          </w:tcPr>
          <w:p w14:paraId="023B4379" w14:textId="77777777" w:rsidR="00413242" w:rsidRPr="004A5270" w:rsidRDefault="00413242" w:rsidP="00413242">
            <w:pPr>
              <w:jc w:val="center"/>
              <w:rPr>
                <w:rFonts w:ascii="Ebrima" w:hAnsi="Ebrima"/>
                <w:b/>
                <w:bCs/>
                <w:sz w:val="13"/>
                <w:szCs w:val="13"/>
              </w:rPr>
            </w:pPr>
            <w:r>
              <w:rPr>
                <w:rFonts w:ascii="Ebrima" w:hAnsi="Ebrima"/>
                <w:b/>
                <w:bCs/>
                <w:sz w:val="13"/>
                <w:szCs w:val="13"/>
              </w:rPr>
              <w:t>LISTEN AND UNDERSTAND</w:t>
            </w:r>
          </w:p>
          <w:p w14:paraId="36983473" w14:textId="77777777" w:rsidR="00413242" w:rsidRPr="004A5270" w:rsidRDefault="00413242" w:rsidP="00413242">
            <w:pPr>
              <w:jc w:val="center"/>
              <w:rPr>
                <w:rFonts w:ascii="Ebrima" w:hAnsi="Ebrima"/>
                <w:sz w:val="13"/>
                <w:szCs w:val="13"/>
              </w:rPr>
            </w:pPr>
            <w:r w:rsidRPr="004A5270">
              <w:rPr>
                <w:rFonts w:ascii="Ebrima" w:hAnsi="Ebrima"/>
                <w:sz w:val="13"/>
                <w:szCs w:val="13"/>
              </w:rPr>
              <w:t>Understand barriers to attendance, work together to remove them.</w:t>
            </w:r>
          </w:p>
        </w:tc>
        <w:tc>
          <w:tcPr>
            <w:tcW w:w="1418" w:type="dxa"/>
          </w:tcPr>
          <w:p w14:paraId="0821022A" w14:textId="77777777" w:rsidR="00413242" w:rsidRPr="004A5270" w:rsidRDefault="00413242" w:rsidP="00413242">
            <w:pPr>
              <w:jc w:val="center"/>
              <w:rPr>
                <w:rFonts w:ascii="Ebrima" w:hAnsi="Ebrima"/>
                <w:b/>
                <w:bCs/>
                <w:sz w:val="13"/>
                <w:szCs w:val="13"/>
              </w:rPr>
            </w:pPr>
            <w:r>
              <w:rPr>
                <w:rFonts w:ascii="Ebrima" w:hAnsi="Ebrima"/>
                <w:b/>
                <w:bCs/>
                <w:sz w:val="13"/>
                <w:szCs w:val="13"/>
              </w:rPr>
              <w:t>FACILITATE SUPPORT</w:t>
            </w:r>
          </w:p>
          <w:p w14:paraId="755CBC54" w14:textId="77777777" w:rsidR="00413242" w:rsidRPr="004A5270" w:rsidRDefault="00413242" w:rsidP="00413242">
            <w:pPr>
              <w:jc w:val="center"/>
              <w:rPr>
                <w:rFonts w:ascii="Ebrima" w:hAnsi="Ebrima"/>
                <w:sz w:val="13"/>
                <w:szCs w:val="13"/>
              </w:rPr>
            </w:pPr>
            <w:r w:rsidRPr="004A5270">
              <w:rPr>
                <w:rFonts w:ascii="Ebrima" w:hAnsi="Ebrima"/>
                <w:sz w:val="13"/>
                <w:szCs w:val="13"/>
              </w:rPr>
              <w:t>Access support to overcome barriers outside of school.</w:t>
            </w:r>
          </w:p>
        </w:tc>
        <w:tc>
          <w:tcPr>
            <w:tcW w:w="1843" w:type="dxa"/>
          </w:tcPr>
          <w:p w14:paraId="01B1CFC4" w14:textId="77777777" w:rsidR="00413242" w:rsidRPr="004A5270" w:rsidRDefault="00413242" w:rsidP="00413242">
            <w:pPr>
              <w:jc w:val="center"/>
              <w:rPr>
                <w:rFonts w:ascii="Ebrima" w:hAnsi="Ebrima"/>
                <w:b/>
                <w:bCs/>
                <w:sz w:val="13"/>
                <w:szCs w:val="13"/>
              </w:rPr>
            </w:pPr>
            <w:r>
              <w:rPr>
                <w:rFonts w:ascii="Ebrima" w:hAnsi="Ebrima"/>
                <w:b/>
                <w:bCs/>
                <w:sz w:val="13"/>
                <w:szCs w:val="13"/>
              </w:rPr>
              <w:t>FORMALISE SUPPORT</w:t>
            </w:r>
          </w:p>
          <w:p w14:paraId="1D7C3F63" w14:textId="77777777" w:rsidR="00413242" w:rsidRPr="004A5270" w:rsidRDefault="00413242" w:rsidP="00413242">
            <w:pPr>
              <w:jc w:val="center"/>
              <w:rPr>
                <w:rFonts w:ascii="Ebrima" w:hAnsi="Ebrima"/>
                <w:sz w:val="13"/>
                <w:szCs w:val="13"/>
              </w:rPr>
            </w:pPr>
            <w:r w:rsidRPr="004A5270">
              <w:rPr>
                <w:rFonts w:ascii="Ebrima" w:hAnsi="Ebrima"/>
                <w:sz w:val="13"/>
                <w:szCs w:val="13"/>
              </w:rPr>
              <w:t xml:space="preserve">This may include </w:t>
            </w:r>
            <w:proofErr w:type="spellStart"/>
            <w:r w:rsidRPr="004A5270">
              <w:rPr>
                <w:rFonts w:ascii="Ebrima" w:hAnsi="Ebrima"/>
                <w:sz w:val="13"/>
                <w:szCs w:val="13"/>
              </w:rPr>
              <w:t>formalising</w:t>
            </w:r>
            <w:proofErr w:type="spellEnd"/>
            <w:r w:rsidRPr="004A5270">
              <w:rPr>
                <w:rFonts w:ascii="Ebrima" w:hAnsi="Ebrima"/>
                <w:sz w:val="13"/>
                <w:szCs w:val="13"/>
              </w:rPr>
              <w:t xml:space="preserve"> support through a parenting contract or education supervision order.</w:t>
            </w:r>
          </w:p>
        </w:tc>
        <w:tc>
          <w:tcPr>
            <w:tcW w:w="1791" w:type="dxa"/>
          </w:tcPr>
          <w:p w14:paraId="429880C0" w14:textId="77777777" w:rsidR="00413242" w:rsidRPr="004A5270" w:rsidRDefault="00413242" w:rsidP="00413242">
            <w:pPr>
              <w:jc w:val="center"/>
              <w:rPr>
                <w:rFonts w:ascii="Ebrima" w:hAnsi="Ebrima"/>
                <w:b/>
                <w:bCs/>
                <w:sz w:val="13"/>
                <w:szCs w:val="13"/>
              </w:rPr>
            </w:pPr>
            <w:r>
              <w:rPr>
                <w:rFonts w:ascii="Ebrima" w:hAnsi="Ebrima"/>
                <w:b/>
                <w:bCs/>
                <w:sz w:val="13"/>
                <w:szCs w:val="13"/>
              </w:rPr>
              <w:t>ENFORCE</w:t>
            </w:r>
          </w:p>
          <w:p w14:paraId="6F9010AD" w14:textId="77777777" w:rsidR="00413242" w:rsidRPr="004A5270" w:rsidRDefault="00413242" w:rsidP="00413242">
            <w:pPr>
              <w:jc w:val="center"/>
              <w:rPr>
                <w:rFonts w:ascii="Ebrima" w:hAnsi="Ebrima"/>
                <w:sz w:val="13"/>
                <w:szCs w:val="13"/>
              </w:rPr>
            </w:pPr>
            <w:r w:rsidRPr="004A5270">
              <w:rPr>
                <w:rFonts w:ascii="Ebrima" w:hAnsi="Ebrima"/>
                <w:sz w:val="13"/>
                <w:szCs w:val="13"/>
              </w:rPr>
              <w:t>Statutory intervention or prosecution to protect the pupil’s right to an education – when there is no other option.</w:t>
            </w:r>
          </w:p>
        </w:tc>
      </w:tr>
    </w:tbl>
    <w:p w14:paraId="605B3BA0" w14:textId="77777777" w:rsidR="00FB4718" w:rsidRDefault="00FB4718" w:rsidP="00223F0A">
      <w:pPr>
        <w:ind w:left="355"/>
        <w:rPr>
          <w:noProof/>
        </w:rPr>
      </w:pPr>
    </w:p>
    <w:p w14:paraId="780EB8A3" w14:textId="77777777" w:rsidR="00FB4718" w:rsidRDefault="00FB4718" w:rsidP="00223F0A">
      <w:pPr>
        <w:ind w:left="355"/>
        <w:rPr>
          <w:noProof/>
        </w:rPr>
      </w:pPr>
    </w:p>
    <w:p w14:paraId="6FC2A62F" w14:textId="77777777" w:rsidR="00FB4718" w:rsidRDefault="00FB4718" w:rsidP="00223F0A">
      <w:pPr>
        <w:ind w:left="355"/>
        <w:rPr>
          <w:noProof/>
        </w:rPr>
      </w:pPr>
    </w:p>
    <w:p w14:paraId="376CC119" w14:textId="77777777" w:rsidR="00FB4718" w:rsidRDefault="00FB4718" w:rsidP="00223F0A">
      <w:pPr>
        <w:ind w:left="355"/>
        <w:rPr>
          <w:noProof/>
        </w:rPr>
      </w:pPr>
    </w:p>
    <w:p w14:paraId="336E9E81" w14:textId="77777777" w:rsidR="00FB4718" w:rsidRDefault="00FB4718" w:rsidP="00223F0A">
      <w:pPr>
        <w:ind w:left="355"/>
        <w:rPr>
          <w:noProof/>
        </w:rPr>
      </w:pPr>
    </w:p>
    <w:p w14:paraId="296F031C" w14:textId="77777777" w:rsidR="00FB4718" w:rsidRDefault="00FB4718" w:rsidP="00223F0A">
      <w:pPr>
        <w:ind w:left="355"/>
        <w:rPr>
          <w:rFonts w:asciiTheme="minorHAnsi" w:hAnsiTheme="minorHAnsi" w:cstheme="minorHAnsi"/>
          <w:color w:val="7030A0"/>
          <w:sz w:val="24"/>
        </w:rPr>
      </w:pPr>
    </w:p>
    <w:p w14:paraId="0EA0CC35" w14:textId="53E872A9" w:rsidR="00391F92" w:rsidRPr="00932363" w:rsidRDefault="00391F92" w:rsidP="00016871">
      <w:pPr>
        <w:pStyle w:val="ListParagraph"/>
        <w:keepNext/>
        <w:numPr>
          <w:ilvl w:val="0"/>
          <w:numId w:val="38"/>
        </w:numPr>
        <w:ind w:left="357" w:hanging="357"/>
        <w:rPr>
          <w:rFonts w:ascii="Ebrima" w:hAnsi="Ebrima" w:cstheme="minorHAnsi"/>
          <w:b/>
          <w:bCs/>
          <w:szCs w:val="20"/>
        </w:rPr>
      </w:pPr>
      <w:r w:rsidRPr="00932363">
        <w:rPr>
          <w:rFonts w:ascii="Ebrima" w:hAnsi="Ebrima" w:cstheme="minorHAnsi"/>
          <w:b/>
          <w:bCs/>
          <w:szCs w:val="20"/>
        </w:rPr>
        <w:t>First Day Contact</w:t>
      </w:r>
    </w:p>
    <w:p w14:paraId="49C6D1E3" w14:textId="35DFE1B0" w:rsidR="00391F92" w:rsidRPr="00016871" w:rsidRDefault="00391F92" w:rsidP="00016871">
      <w:pPr>
        <w:spacing w:after="198" w:line="276" w:lineRule="auto"/>
        <w:ind w:left="357"/>
        <w:rPr>
          <w:rFonts w:ascii="Ebrima" w:hAnsi="Ebrima" w:cstheme="minorHAnsi"/>
          <w:szCs w:val="20"/>
        </w:rPr>
      </w:pPr>
      <w:r w:rsidRPr="00016871">
        <w:rPr>
          <w:rFonts w:ascii="Ebrima" w:hAnsi="Ebrima" w:cstheme="minorHAnsi"/>
          <w:szCs w:val="20"/>
        </w:rPr>
        <w:t xml:space="preserve">At </w:t>
      </w:r>
      <w:r w:rsidR="00223F0A" w:rsidRPr="00016871">
        <w:rPr>
          <w:rFonts w:ascii="Ebrima" w:hAnsi="Ebrima" w:cstheme="minorHAnsi"/>
          <w:szCs w:val="20"/>
        </w:rPr>
        <w:t>our s</w:t>
      </w:r>
      <w:r w:rsidRPr="00016871">
        <w:rPr>
          <w:rFonts w:ascii="Ebrima" w:hAnsi="Ebrima" w:cstheme="minorHAnsi"/>
          <w:szCs w:val="20"/>
        </w:rPr>
        <w:t>chool</w:t>
      </w:r>
      <w:r w:rsidR="00016871">
        <w:rPr>
          <w:rFonts w:ascii="Ebrima" w:hAnsi="Ebrima" w:cstheme="minorHAnsi"/>
          <w:szCs w:val="20"/>
        </w:rPr>
        <w:t>,</w:t>
      </w:r>
      <w:r w:rsidRPr="00016871">
        <w:rPr>
          <w:rFonts w:ascii="Ebrima" w:hAnsi="Ebrima" w:cstheme="minorHAnsi"/>
          <w:szCs w:val="20"/>
        </w:rPr>
        <w:t xml:space="preserve"> we expect parents to make contact at the earliest opportunity on the first day of any absence</w:t>
      </w:r>
      <w:r w:rsidR="00EE5400" w:rsidRPr="00016871">
        <w:rPr>
          <w:rFonts w:ascii="Ebrima" w:hAnsi="Ebrima" w:cstheme="minorHAnsi"/>
          <w:szCs w:val="20"/>
        </w:rPr>
        <w:t xml:space="preserve"> by</w:t>
      </w:r>
      <w:r w:rsidR="00A638CB" w:rsidRPr="00016871">
        <w:rPr>
          <w:rFonts w:ascii="Ebrima" w:hAnsi="Ebrima" w:cstheme="minorHAnsi"/>
          <w:szCs w:val="20"/>
        </w:rPr>
        <w:t xml:space="preserve"> </w:t>
      </w:r>
      <w:r w:rsidR="00A638CB" w:rsidRPr="00E45F12">
        <w:rPr>
          <w:rFonts w:ascii="Ebrima" w:hAnsi="Ebrima" w:cstheme="minorHAnsi"/>
          <w:szCs w:val="20"/>
        </w:rPr>
        <w:t>email or telephone including leaving an</w:t>
      </w:r>
      <w:r w:rsidR="0072669F" w:rsidRPr="00E45F12">
        <w:rPr>
          <w:rFonts w:ascii="Ebrima" w:hAnsi="Ebrima" w:cstheme="minorHAnsi"/>
          <w:szCs w:val="20"/>
        </w:rPr>
        <w:t xml:space="preserve"> answer phone message before 8.4</w:t>
      </w:r>
      <w:r w:rsidR="00E45F12" w:rsidRPr="00E45F12">
        <w:rPr>
          <w:rFonts w:ascii="Ebrima" w:hAnsi="Ebrima" w:cstheme="minorHAnsi"/>
          <w:szCs w:val="20"/>
        </w:rPr>
        <w:t>0</w:t>
      </w:r>
      <w:r w:rsidR="00DF5B02" w:rsidRPr="00E45F12">
        <w:rPr>
          <w:rFonts w:ascii="Ebrima" w:hAnsi="Ebrima" w:cstheme="minorHAnsi"/>
          <w:szCs w:val="20"/>
        </w:rPr>
        <w:t>am</w:t>
      </w:r>
      <w:r w:rsidR="00E45F12">
        <w:rPr>
          <w:rFonts w:ascii="Ebrima" w:hAnsi="Ebrima" w:cstheme="minorHAnsi"/>
          <w:szCs w:val="20"/>
        </w:rPr>
        <w:t>.</w:t>
      </w:r>
      <w:r w:rsidR="00680FDC" w:rsidRPr="00C31CFC">
        <w:rPr>
          <w:rFonts w:ascii="Ebrima" w:hAnsi="Ebrima" w:cstheme="minorHAnsi"/>
          <w:color w:val="FF0000"/>
          <w:szCs w:val="20"/>
        </w:rPr>
        <w:t xml:space="preserve"> </w:t>
      </w:r>
      <w:r w:rsidR="00D33E6E">
        <w:rPr>
          <w:rFonts w:ascii="Ebrima" w:hAnsi="Ebrima" w:cstheme="minorHAnsi"/>
          <w:szCs w:val="20"/>
        </w:rPr>
        <w:t xml:space="preserve">If your child does not attend school and </w:t>
      </w:r>
      <w:r w:rsidR="00514C30">
        <w:rPr>
          <w:rFonts w:ascii="Ebrima" w:hAnsi="Ebrima" w:cstheme="minorHAnsi"/>
          <w:szCs w:val="20"/>
        </w:rPr>
        <w:t>we have not been informed of their absence, w</w:t>
      </w:r>
      <w:r w:rsidRPr="00016871">
        <w:rPr>
          <w:rFonts w:ascii="Ebrima" w:hAnsi="Ebrima" w:cstheme="minorHAnsi"/>
          <w:szCs w:val="20"/>
        </w:rPr>
        <w:t xml:space="preserve">e will always contact you </w:t>
      </w:r>
      <w:r w:rsidRPr="00E45F12">
        <w:rPr>
          <w:rFonts w:ascii="Ebrima" w:hAnsi="Ebrima" w:cstheme="minorHAnsi"/>
          <w:szCs w:val="20"/>
        </w:rPr>
        <w:t>by calling you</w:t>
      </w:r>
      <w:r w:rsidR="00E45F12">
        <w:rPr>
          <w:rFonts w:ascii="Ebrima" w:hAnsi="Ebrima" w:cstheme="minorHAnsi"/>
          <w:szCs w:val="20"/>
        </w:rPr>
        <w:t>.</w:t>
      </w:r>
      <w:r w:rsidR="002B128F">
        <w:rPr>
          <w:rFonts w:ascii="Ebrima" w:hAnsi="Ebrima" w:cstheme="minorHAnsi"/>
          <w:szCs w:val="20"/>
        </w:rPr>
        <w:t xml:space="preserve"> </w:t>
      </w:r>
      <w:r w:rsidR="009C2209" w:rsidRPr="00016871">
        <w:rPr>
          <w:rFonts w:ascii="Ebrima" w:hAnsi="Ebrima" w:cstheme="minorHAnsi"/>
          <w:szCs w:val="20"/>
        </w:rPr>
        <w:t xml:space="preserve">We </w:t>
      </w:r>
      <w:r w:rsidR="009C2209">
        <w:rPr>
          <w:rFonts w:ascii="Ebrima" w:hAnsi="Ebrima" w:cstheme="minorHAnsi"/>
          <w:szCs w:val="20"/>
        </w:rPr>
        <w:t>will</w:t>
      </w:r>
      <w:r w:rsidR="009C2209" w:rsidRPr="00016871">
        <w:rPr>
          <w:rFonts w:ascii="Ebrima" w:hAnsi="Ebrima" w:cstheme="minorHAnsi"/>
          <w:szCs w:val="20"/>
        </w:rPr>
        <w:t xml:space="preserve"> invite </w:t>
      </w:r>
      <w:r w:rsidR="009C2209">
        <w:rPr>
          <w:rFonts w:ascii="Ebrima" w:hAnsi="Ebrima" w:cstheme="minorHAnsi"/>
          <w:szCs w:val="20"/>
        </w:rPr>
        <w:t>parents</w:t>
      </w:r>
      <w:r w:rsidR="009C2209" w:rsidRPr="00016871">
        <w:rPr>
          <w:rFonts w:ascii="Ebrima" w:hAnsi="Ebrima" w:cstheme="minorHAnsi"/>
          <w:szCs w:val="20"/>
        </w:rPr>
        <w:t xml:space="preserve"> to meet with a member of staff to discuss any on-going concerns regarding attendance</w:t>
      </w:r>
      <w:r w:rsidR="00E45F12">
        <w:rPr>
          <w:rFonts w:ascii="Ebrima" w:hAnsi="Ebrima" w:cstheme="minorHAnsi"/>
          <w:szCs w:val="20"/>
        </w:rPr>
        <w:t xml:space="preserve"> if necessary</w:t>
      </w:r>
      <w:r w:rsidR="009C2209" w:rsidRPr="00016871">
        <w:rPr>
          <w:rFonts w:ascii="Ebrima" w:hAnsi="Ebrima" w:cstheme="minorHAnsi"/>
          <w:szCs w:val="20"/>
        </w:rPr>
        <w:t xml:space="preserve">. </w:t>
      </w:r>
      <w:r w:rsidR="009C2209">
        <w:rPr>
          <w:rFonts w:ascii="Ebrima" w:hAnsi="Ebrima" w:cstheme="minorHAnsi"/>
          <w:szCs w:val="20"/>
        </w:rPr>
        <w:t xml:space="preserve"> </w:t>
      </w:r>
      <w:r w:rsidRPr="00016871">
        <w:rPr>
          <w:rFonts w:ascii="Ebrima" w:hAnsi="Ebrima" w:cstheme="minorHAnsi"/>
          <w:szCs w:val="20"/>
        </w:rPr>
        <w:t xml:space="preserve">Where we have on-going concerns regarding </w:t>
      </w:r>
      <w:r w:rsidR="00163892">
        <w:rPr>
          <w:rFonts w:ascii="Ebrima" w:hAnsi="Ebrima" w:cstheme="minorHAnsi"/>
          <w:szCs w:val="20"/>
        </w:rPr>
        <w:t>a</w:t>
      </w:r>
      <w:r w:rsidR="00163892" w:rsidRPr="00016871">
        <w:rPr>
          <w:rFonts w:ascii="Ebrima" w:hAnsi="Ebrima" w:cstheme="minorHAnsi"/>
          <w:szCs w:val="20"/>
        </w:rPr>
        <w:t xml:space="preserve"> </w:t>
      </w:r>
      <w:r w:rsidRPr="00016871">
        <w:rPr>
          <w:rFonts w:ascii="Ebrima" w:hAnsi="Ebrima" w:cstheme="minorHAnsi"/>
          <w:szCs w:val="20"/>
        </w:rPr>
        <w:t xml:space="preserve">child’s attendance, we </w:t>
      </w:r>
      <w:r w:rsidR="00362BF3" w:rsidRPr="00016871">
        <w:rPr>
          <w:rFonts w:ascii="Ebrima" w:hAnsi="Ebrima" w:cstheme="minorHAnsi"/>
          <w:szCs w:val="20"/>
        </w:rPr>
        <w:t>may</w:t>
      </w:r>
      <w:r w:rsidRPr="00016871">
        <w:rPr>
          <w:rFonts w:ascii="Ebrima" w:hAnsi="Ebrima" w:cstheme="minorHAnsi"/>
          <w:szCs w:val="20"/>
        </w:rPr>
        <w:t xml:space="preserve"> visit </w:t>
      </w:r>
      <w:r w:rsidR="00163892">
        <w:rPr>
          <w:rFonts w:ascii="Ebrima" w:hAnsi="Ebrima" w:cstheme="minorHAnsi"/>
          <w:szCs w:val="20"/>
        </w:rPr>
        <w:t>their</w:t>
      </w:r>
      <w:r w:rsidR="00163892" w:rsidRPr="00016871">
        <w:rPr>
          <w:rFonts w:ascii="Ebrima" w:hAnsi="Ebrima" w:cstheme="minorHAnsi"/>
          <w:szCs w:val="20"/>
        </w:rPr>
        <w:t xml:space="preserve"> </w:t>
      </w:r>
      <w:r w:rsidRPr="00016871">
        <w:rPr>
          <w:rFonts w:ascii="Ebrima" w:hAnsi="Ebrima" w:cstheme="minorHAnsi"/>
          <w:szCs w:val="20"/>
        </w:rPr>
        <w:t xml:space="preserve">home address </w:t>
      </w:r>
      <w:r w:rsidR="00B62405" w:rsidRPr="00016871">
        <w:rPr>
          <w:rFonts w:ascii="Ebrima" w:hAnsi="Ebrima" w:cstheme="minorHAnsi"/>
          <w:szCs w:val="20"/>
        </w:rPr>
        <w:t xml:space="preserve">to have sight of </w:t>
      </w:r>
      <w:r w:rsidR="00B50C76">
        <w:rPr>
          <w:rFonts w:ascii="Ebrima" w:hAnsi="Ebrima" w:cstheme="minorHAnsi"/>
          <w:szCs w:val="20"/>
        </w:rPr>
        <w:t>the</w:t>
      </w:r>
      <w:r w:rsidR="00B50C76" w:rsidRPr="00016871">
        <w:rPr>
          <w:rFonts w:ascii="Ebrima" w:hAnsi="Ebrima" w:cstheme="minorHAnsi"/>
          <w:szCs w:val="20"/>
        </w:rPr>
        <w:t xml:space="preserve"> </w:t>
      </w:r>
      <w:r w:rsidR="00B62405" w:rsidRPr="00016871">
        <w:rPr>
          <w:rFonts w:ascii="Ebrima" w:hAnsi="Ebrima" w:cstheme="minorHAnsi"/>
          <w:szCs w:val="20"/>
        </w:rPr>
        <w:t>child</w:t>
      </w:r>
      <w:r w:rsidR="00D35A3A">
        <w:rPr>
          <w:rFonts w:ascii="Ebrima" w:hAnsi="Ebrima" w:cstheme="minorHAnsi"/>
          <w:szCs w:val="20"/>
        </w:rPr>
        <w:t xml:space="preserve"> for safeguarding</w:t>
      </w:r>
      <w:r w:rsidR="00B62405" w:rsidRPr="00016871">
        <w:rPr>
          <w:rFonts w:ascii="Ebrima" w:hAnsi="Ebrima" w:cstheme="minorHAnsi"/>
          <w:szCs w:val="20"/>
        </w:rPr>
        <w:t xml:space="preserve">. </w:t>
      </w:r>
      <w:r w:rsidRPr="00016871">
        <w:rPr>
          <w:rFonts w:ascii="Ebrima" w:hAnsi="Ebrima" w:cstheme="minorHAnsi"/>
          <w:szCs w:val="20"/>
        </w:rPr>
        <w:t xml:space="preserve"> It is important that </w:t>
      </w:r>
      <w:r w:rsidR="009A1D72">
        <w:rPr>
          <w:rFonts w:ascii="Ebrima" w:hAnsi="Ebrima" w:cstheme="minorHAnsi"/>
          <w:szCs w:val="20"/>
        </w:rPr>
        <w:t>parents</w:t>
      </w:r>
      <w:r w:rsidR="009A1D72" w:rsidRPr="00016871">
        <w:rPr>
          <w:rFonts w:ascii="Ebrima" w:hAnsi="Ebrima" w:cstheme="minorHAnsi"/>
          <w:szCs w:val="20"/>
        </w:rPr>
        <w:t xml:space="preserve"> </w:t>
      </w:r>
      <w:r w:rsidRPr="00016871">
        <w:rPr>
          <w:rFonts w:ascii="Ebrima" w:hAnsi="Ebrima" w:cstheme="minorHAnsi"/>
          <w:szCs w:val="20"/>
        </w:rPr>
        <w:t xml:space="preserve">talk to us first; </w:t>
      </w:r>
      <w:r w:rsidR="00B3582F">
        <w:rPr>
          <w:rFonts w:ascii="Ebrima" w:hAnsi="Ebrima" w:cstheme="minorHAnsi"/>
          <w:szCs w:val="20"/>
        </w:rPr>
        <w:t>parents</w:t>
      </w:r>
      <w:r w:rsidR="00B3582F" w:rsidRPr="00016871">
        <w:rPr>
          <w:rFonts w:ascii="Ebrima" w:hAnsi="Ebrima" w:cstheme="minorHAnsi"/>
          <w:szCs w:val="20"/>
        </w:rPr>
        <w:t xml:space="preserve"> </w:t>
      </w:r>
      <w:r w:rsidRPr="00016871">
        <w:rPr>
          <w:rFonts w:ascii="Ebrima" w:hAnsi="Ebrima" w:cstheme="minorHAnsi"/>
          <w:szCs w:val="20"/>
        </w:rPr>
        <w:t xml:space="preserve">are legally responsible under </w:t>
      </w:r>
      <w:r w:rsidR="00B3582F">
        <w:rPr>
          <w:rFonts w:ascii="Ebrima" w:hAnsi="Ebrima" w:cstheme="minorHAnsi"/>
          <w:szCs w:val="20"/>
        </w:rPr>
        <w:t xml:space="preserve">the </w:t>
      </w:r>
      <w:r w:rsidRPr="00016871">
        <w:rPr>
          <w:rFonts w:ascii="Ebrima" w:hAnsi="Ebrima" w:cstheme="minorHAnsi"/>
          <w:szCs w:val="20"/>
        </w:rPr>
        <w:t xml:space="preserve">Education Act 1996 for ensuring that </w:t>
      </w:r>
      <w:r w:rsidR="00B3582F">
        <w:rPr>
          <w:rFonts w:ascii="Ebrima" w:hAnsi="Ebrima" w:cstheme="minorHAnsi"/>
          <w:szCs w:val="20"/>
        </w:rPr>
        <w:t>their</w:t>
      </w:r>
      <w:r w:rsidR="00B3582F" w:rsidRPr="00016871">
        <w:rPr>
          <w:rFonts w:ascii="Ebrima" w:hAnsi="Ebrima" w:cstheme="minorHAnsi"/>
          <w:szCs w:val="20"/>
        </w:rPr>
        <w:t xml:space="preserve"> </w:t>
      </w:r>
      <w:r w:rsidRPr="00016871">
        <w:rPr>
          <w:rFonts w:ascii="Ebrima" w:hAnsi="Ebrima" w:cstheme="minorHAnsi"/>
          <w:szCs w:val="20"/>
        </w:rPr>
        <w:t xml:space="preserve">child is in school every day and on time.  If we cannot </w:t>
      </w:r>
      <w:proofErr w:type="gramStart"/>
      <w:r w:rsidRPr="00016871">
        <w:rPr>
          <w:rFonts w:ascii="Ebrima" w:hAnsi="Ebrima" w:cstheme="minorHAnsi"/>
          <w:szCs w:val="20"/>
        </w:rPr>
        <w:t>make contact with</w:t>
      </w:r>
      <w:proofErr w:type="gramEnd"/>
      <w:r w:rsidRPr="00016871">
        <w:rPr>
          <w:rFonts w:ascii="Ebrima" w:hAnsi="Ebrima" w:cstheme="minorHAnsi"/>
          <w:szCs w:val="20"/>
        </w:rPr>
        <w:t xml:space="preserve"> </w:t>
      </w:r>
      <w:r w:rsidR="00B3582F">
        <w:rPr>
          <w:rFonts w:ascii="Ebrima" w:hAnsi="Ebrima" w:cstheme="minorHAnsi"/>
          <w:szCs w:val="20"/>
        </w:rPr>
        <w:t>parents</w:t>
      </w:r>
      <w:r w:rsidRPr="00016871">
        <w:rPr>
          <w:rFonts w:ascii="Ebrima" w:hAnsi="Ebrima" w:cstheme="minorHAnsi"/>
          <w:szCs w:val="20"/>
        </w:rPr>
        <w:t xml:space="preserve">, we will continue to make announced and unannounced home visits, regarding any concerns we may have surrounding attendance at </w:t>
      </w:r>
      <w:r w:rsidR="0040052B" w:rsidRPr="00016871">
        <w:rPr>
          <w:rFonts w:ascii="Ebrima" w:hAnsi="Ebrima" w:cstheme="minorHAnsi"/>
          <w:szCs w:val="20"/>
        </w:rPr>
        <w:t>our school</w:t>
      </w:r>
      <w:r w:rsidRPr="00016871">
        <w:rPr>
          <w:rFonts w:ascii="Ebrima" w:hAnsi="Ebrima" w:cstheme="minorHAnsi"/>
          <w:szCs w:val="20"/>
        </w:rPr>
        <w:t xml:space="preserve">.  </w:t>
      </w:r>
    </w:p>
    <w:p w14:paraId="16ADA7AA" w14:textId="42498D03" w:rsidR="00391F92" w:rsidRPr="00932363" w:rsidRDefault="00391F92" w:rsidP="00932363">
      <w:pPr>
        <w:pStyle w:val="ListParagraph"/>
        <w:numPr>
          <w:ilvl w:val="0"/>
          <w:numId w:val="38"/>
        </w:numPr>
        <w:rPr>
          <w:rFonts w:ascii="Ebrima" w:hAnsi="Ebrima" w:cstheme="minorHAnsi"/>
          <w:b/>
          <w:bCs/>
          <w:szCs w:val="20"/>
        </w:rPr>
      </w:pPr>
      <w:r w:rsidRPr="00932363">
        <w:rPr>
          <w:rFonts w:ascii="Ebrima" w:hAnsi="Ebrima" w:cstheme="minorHAnsi"/>
          <w:b/>
          <w:bCs/>
          <w:szCs w:val="20"/>
        </w:rPr>
        <w:t xml:space="preserve">Parents are responsible for securing full-time </w:t>
      </w:r>
      <w:proofErr w:type="gramStart"/>
      <w:r w:rsidRPr="00932363">
        <w:rPr>
          <w:rFonts w:ascii="Ebrima" w:hAnsi="Ebrima" w:cstheme="minorHAnsi"/>
          <w:b/>
          <w:bCs/>
          <w:szCs w:val="20"/>
        </w:rPr>
        <w:t>education</w:t>
      </w:r>
      <w:proofErr w:type="gramEnd"/>
    </w:p>
    <w:p w14:paraId="1F05D5D7" w14:textId="45B62D11" w:rsidR="00391F92" w:rsidRPr="00522B9F" w:rsidRDefault="00391F92" w:rsidP="00AB64CC">
      <w:pPr>
        <w:spacing w:line="276" w:lineRule="auto"/>
        <w:ind w:left="357"/>
        <w:rPr>
          <w:rFonts w:ascii="Ebrima" w:hAnsi="Ebrima" w:cstheme="minorHAnsi"/>
          <w:szCs w:val="20"/>
        </w:rPr>
      </w:pPr>
      <w:r w:rsidRPr="00522B9F">
        <w:rPr>
          <w:rFonts w:ascii="Ebrima" w:hAnsi="Ebrima" w:cstheme="minorHAnsi"/>
          <w:szCs w:val="20"/>
        </w:rPr>
        <w:t>Parents are responsible for ensuring their children receive a full-time education.  Each situation will be dealt with on an individual basis, fairly and equitably</w:t>
      </w:r>
      <w:r w:rsidR="00522B9F">
        <w:rPr>
          <w:rFonts w:ascii="Ebrima" w:hAnsi="Ebrima" w:cstheme="minorHAnsi"/>
          <w:szCs w:val="20"/>
        </w:rPr>
        <w:t>, and</w:t>
      </w:r>
      <w:r w:rsidRPr="00522B9F">
        <w:rPr>
          <w:rFonts w:ascii="Ebrima" w:hAnsi="Ebrima" w:cstheme="minorHAnsi"/>
          <w:szCs w:val="20"/>
        </w:rPr>
        <w:t xml:space="preserve"> always remembering the welfare and safety of the child is the paramount concern. </w:t>
      </w:r>
    </w:p>
    <w:p w14:paraId="3DE94B9C" w14:textId="77777777" w:rsidR="00391F92" w:rsidRPr="00522B9F" w:rsidRDefault="00391F92" w:rsidP="00522B9F">
      <w:pPr>
        <w:spacing w:after="198" w:line="276" w:lineRule="auto"/>
        <w:ind w:left="360"/>
        <w:rPr>
          <w:rFonts w:ascii="Ebrima" w:hAnsi="Ebrima" w:cstheme="minorHAnsi"/>
          <w:szCs w:val="20"/>
        </w:rPr>
      </w:pPr>
      <w:r w:rsidRPr="00522B9F">
        <w:rPr>
          <w:rFonts w:ascii="Ebrima" w:hAnsi="Ebrima" w:cstheme="minorHAnsi"/>
          <w:szCs w:val="20"/>
        </w:rPr>
        <w:t xml:space="preserve">The term ‘parent’ includes those who are not a natural parent but have parental responsibility for the child as defined by the Children’s Act 1989 or have care of the child as defined by the Education Act 1996. </w:t>
      </w:r>
    </w:p>
    <w:p w14:paraId="3A06637C" w14:textId="0B13E97A" w:rsidR="00391F92" w:rsidRPr="00522B9F" w:rsidRDefault="00391F92" w:rsidP="00630084">
      <w:pPr>
        <w:pStyle w:val="ListParagraph"/>
        <w:numPr>
          <w:ilvl w:val="0"/>
          <w:numId w:val="28"/>
        </w:numPr>
        <w:spacing w:before="120" w:line="247" w:lineRule="auto"/>
        <w:ind w:left="851" w:right="919" w:hanging="284"/>
        <w:contextualSpacing w:val="0"/>
        <w:rPr>
          <w:rFonts w:ascii="Ebrima" w:hAnsi="Ebrima" w:cstheme="minorHAnsi"/>
          <w:szCs w:val="20"/>
        </w:rPr>
      </w:pPr>
      <w:r w:rsidRPr="00522B9F">
        <w:rPr>
          <w:rFonts w:ascii="Ebrima" w:hAnsi="Ebrima" w:cstheme="minorHAnsi"/>
          <w:szCs w:val="20"/>
        </w:rPr>
        <w:t xml:space="preserve">Absence can only be </w:t>
      </w:r>
      <w:proofErr w:type="spellStart"/>
      <w:r w:rsidRPr="00522B9F">
        <w:rPr>
          <w:rFonts w:ascii="Ebrima" w:hAnsi="Ebrima" w:cstheme="minorHAnsi"/>
          <w:szCs w:val="20"/>
        </w:rPr>
        <w:t>authorised</w:t>
      </w:r>
      <w:proofErr w:type="spellEnd"/>
      <w:r w:rsidRPr="00522B9F">
        <w:rPr>
          <w:rFonts w:ascii="Ebrima" w:hAnsi="Ebrima" w:cstheme="minorHAnsi"/>
          <w:szCs w:val="20"/>
        </w:rPr>
        <w:t xml:space="preserve"> by the school; parents do not have this authority.  All absences will be treated as </w:t>
      </w:r>
      <w:proofErr w:type="spellStart"/>
      <w:r w:rsidRPr="00522B9F">
        <w:rPr>
          <w:rFonts w:ascii="Ebrima" w:hAnsi="Ebrima" w:cstheme="minorHAnsi"/>
          <w:szCs w:val="20"/>
        </w:rPr>
        <w:t>unauthorised</w:t>
      </w:r>
      <w:proofErr w:type="spellEnd"/>
      <w:r w:rsidRPr="00522B9F">
        <w:rPr>
          <w:rFonts w:ascii="Ebrima" w:hAnsi="Ebrima" w:cstheme="minorHAnsi"/>
          <w:szCs w:val="20"/>
        </w:rPr>
        <w:t xml:space="preserve"> unless satisfactory evidence for the child’s absence has been received. </w:t>
      </w:r>
      <w:r w:rsidR="00F32FE8">
        <w:rPr>
          <w:rFonts w:ascii="Ebrima" w:hAnsi="Ebrima" w:cstheme="minorHAnsi"/>
          <w:szCs w:val="20"/>
        </w:rPr>
        <w:t xml:space="preserve"> </w:t>
      </w:r>
      <w:r w:rsidRPr="00522B9F">
        <w:rPr>
          <w:rFonts w:ascii="Ebrima" w:hAnsi="Ebrima" w:cstheme="minorHAnsi"/>
          <w:szCs w:val="20"/>
        </w:rPr>
        <w:t xml:space="preserve">In the first instance contact from the </w:t>
      </w:r>
      <w:proofErr w:type="gramStart"/>
      <w:r w:rsidRPr="00522B9F">
        <w:rPr>
          <w:rFonts w:ascii="Ebrima" w:hAnsi="Ebrima" w:cstheme="minorHAnsi"/>
          <w:szCs w:val="20"/>
        </w:rPr>
        <w:t>parent</w:t>
      </w:r>
      <w:proofErr w:type="gramEnd"/>
      <w:r w:rsidRPr="00522B9F">
        <w:rPr>
          <w:rFonts w:ascii="Ebrima" w:hAnsi="Ebrima" w:cstheme="minorHAnsi"/>
          <w:szCs w:val="20"/>
        </w:rPr>
        <w:t xml:space="preserve"> will be accepted as evidence. </w:t>
      </w:r>
      <w:r w:rsidR="00F32FE8">
        <w:rPr>
          <w:rFonts w:ascii="Ebrima" w:hAnsi="Ebrima" w:cstheme="minorHAnsi"/>
          <w:szCs w:val="20"/>
        </w:rPr>
        <w:t xml:space="preserve"> </w:t>
      </w:r>
      <w:r w:rsidRPr="00522B9F">
        <w:rPr>
          <w:rFonts w:ascii="Ebrima" w:hAnsi="Ebrima" w:cstheme="minorHAnsi"/>
          <w:szCs w:val="20"/>
        </w:rPr>
        <w:t xml:space="preserve">However, if a child’s attendance continues to cause concern, parents may be asked to provide medical evidence </w:t>
      </w:r>
      <w:r w:rsidRPr="00522B9F">
        <w:rPr>
          <w:rFonts w:ascii="Ebrima" w:hAnsi="Ebrima" w:cstheme="minorHAnsi"/>
          <w:szCs w:val="20"/>
        </w:rPr>
        <w:lastRenderedPageBreak/>
        <w:t xml:space="preserve">where absences occur repeatedly due to reported illness. This will usually be in the form of an appointment card, prescriptions etc. </w:t>
      </w:r>
      <w:r w:rsidR="00F32FE8">
        <w:rPr>
          <w:rFonts w:ascii="Ebrima" w:hAnsi="Ebrima" w:cstheme="minorHAnsi"/>
          <w:szCs w:val="20"/>
        </w:rPr>
        <w:t xml:space="preserve"> </w:t>
      </w:r>
      <w:r w:rsidRPr="00522B9F">
        <w:rPr>
          <w:rFonts w:ascii="Ebrima" w:hAnsi="Ebrima" w:cstheme="minorHAnsi"/>
          <w:szCs w:val="20"/>
        </w:rPr>
        <w:t xml:space="preserve">Absence may be coded as </w:t>
      </w:r>
      <w:proofErr w:type="spellStart"/>
      <w:r w:rsidRPr="00522B9F">
        <w:rPr>
          <w:rFonts w:ascii="Ebrima" w:hAnsi="Ebrima" w:cstheme="minorHAnsi"/>
          <w:szCs w:val="20"/>
        </w:rPr>
        <w:t>unauthorised</w:t>
      </w:r>
      <w:proofErr w:type="spellEnd"/>
      <w:r w:rsidRPr="00522B9F">
        <w:rPr>
          <w:rFonts w:ascii="Ebrima" w:hAnsi="Ebrima" w:cstheme="minorHAnsi"/>
          <w:szCs w:val="20"/>
        </w:rPr>
        <w:t xml:space="preserve"> without evidence. </w:t>
      </w:r>
    </w:p>
    <w:p w14:paraId="22234E49" w14:textId="3A7202D6" w:rsidR="00391F92" w:rsidRPr="00522B9F" w:rsidRDefault="00391F92" w:rsidP="00630084">
      <w:pPr>
        <w:pStyle w:val="ListParagraph"/>
        <w:numPr>
          <w:ilvl w:val="0"/>
          <w:numId w:val="28"/>
        </w:numPr>
        <w:spacing w:before="120" w:line="247" w:lineRule="auto"/>
        <w:ind w:left="851" w:right="919" w:hanging="284"/>
        <w:contextualSpacing w:val="0"/>
        <w:rPr>
          <w:rFonts w:ascii="Ebrima" w:hAnsi="Ebrima" w:cstheme="minorHAnsi"/>
          <w:szCs w:val="20"/>
        </w:rPr>
      </w:pPr>
      <w:r w:rsidRPr="00522B9F">
        <w:rPr>
          <w:rFonts w:ascii="Ebrima" w:hAnsi="Ebrima" w:cstheme="minorHAnsi"/>
          <w:szCs w:val="20"/>
        </w:rPr>
        <w:t>Parents should</w:t>
      </w:r>
      <w:r w:rsidR="00773E13">
        <w:rPr>
          <w:rFonts w:ascii="Ebrima" w:hAnsi="Ebrima" w:cstheme="minorHAnsi"/>
          <w:szCs w:val="20"/>
        </w:rPr>
        <w:t>,</w:t>
      </w:r>
      <w:r w:rsidRPr="00522B9F">
        <w:rPr>
          <w:rFonts w:ascii="Ebrima" w:hAnsi="Ebrima" w:cstheme="minorHAnsi"/>
          <w:szCs w:val="20"/>
        </w:rPr>
        <w:t xml:space="preserve"> wherever possible</w:t>
      </w:r>
      <w:r w:rsidR="00773E13">
        <w:rPr>
          <w:rFonts w:ascii="Ebrima" w:hAnsi="Ebrima" w:cstheme="minorHAnsi"/>
          <w:szCs w:val="20"/>
        </w:rPr>
        <w:t>,</w:t>
      </w:r>
      <w:r w:rsidRPr="00522B9F">
        <w:rPr>
          <w:rFonts w:ascii="Ebrima" w:hAnsi="Ebrima" w:cstheme="minorHAnsi"/>
          <w:szCs w:val="20"/>
        </w:rPr>
        <w:t xml:space="preserve"> make all medical and dental appointments outside of the school day. Where this is not possible, children should attend school for part of the day. </w:t>
      </w:r>
      <w:r w:rsidR="00773E13">
        <w:rPr>
          <w:rFonts w:ascii="Ebrima" w:hAnsi="Ebrima" w:cstheme="minorHAnsi"/>
          <w:szCs w:val="20"/>
        </w:rPr>
        <w:t xml:space="preserve"> </w:t>
      </w:r>
      <w:r w:rsidRPr="00522B9F">
        <w:rPr>
          <w:rFonts w:ascii="Ebrima" w:hAnsi="Ebrima" w:cstheme="minorHAnsi"/>
          <w:szCs w:val="20"/>
        </w:rPr>
        <w:t xml:space="preserve">Appointment </w:t>
      </w:r>
      <w:r w:rsidR="00D25B81" w:rsidRPr="00522B9F">
        <w:rPr>
          <w:rFonts w:ascii="Ebrima" w:hAnsi="Ebrima" w:cstheme="minorHAnsi"/>
          <w:szCs w:val="20"/>
        </w:rPr>
        <w:t>letters/texts</w:t>
      </w:r>
      <w:r w:rsidR="00773E13">
        <w:rPr>
          <w:rFonts w:ascii="Ebrima" w:hAnsi="Ebrima" w:cstheme="minorHAnsi"/>
          <w:szCs w:val="20"/>
        </w:rPr>
        <w:t xml:space="preserve"> </w:t>
      </w:r>
      <w:r w:rsidR="008B3AD5" w:rsidRPr="00522B9F">
        <w:rPr>
          <w:rFonts w:ascii="Ebrima" w:hAnsi="Ebrima" w:cstheme="minorHAnsi"/>
          <w:szCs w:val="20"/>
        </w:rPr>
        <w:t xml:space="preserve">/email confirmation </w:t>
      </w:r>
      <w:r w:rsidRPr="00522B9F">
        <w:rPr>
          <w:rFonts w:ascii="Ebrima" w:hAnsi="Ebrima" w:cstheme="minorHAnsi"/>
          <w:szCs w:val="20"/>
        </w:rPr>
        <w:t xml:space="preserve">should always be provided as evidence of medical/dental appointments. </w:t>
      </w:r>
    </w:p>
    <w:p w14:paraId="3F7F0FE0" w14:textId="0B1F254B" w:rsidR="00391F92" w:rsidRPr="00522B9F" w:rsidRDefault="00391F92" w:rsidP="00630084">
      <w:pPr>
        <w:pStyle w:val="ListParagraph"/>
        <w:numPr>
          <w:ilvl w:val="0"/>
          <w:numId w:val="28"/>
        </w:numPr>
        <w:spacing w:before="120" w:line="247" w:lineRule="auto"/>
        <w:ind w:left="851" w:right="919" w:hanging="284"/>
        <w:contextualSpacing w:val="0"/>
        <w:rPr>
          <w:rFonts w:ascii="Ebrima" w:hAnsi="Ebrima" w:cstheme="minorHAnsi"/>
          <w:szCs w:val="20"/>
        </w:rPr>
      </w:pPr>
      <w:r w:rsidRPr="00522B9F">
        <w:rPr>
          <w:rFonts w:ascii="Ebrima" w:hAnsi="Ebrima" w:cstheme="minorHAnsi"/>
          <w:szCs w:val="20"/>
        </w:rPr>
        <w:t>Unless parents have provided a satisfactory explanation</w:t>
      </w:r>
      <w:r w:rsidR="00B91087">
        <w:rPr>
          <w:rFonts w:ascii="Ebrima" w:hAnsi="Ebrima" w:cstheme="minorHAnsi"/>
          <w:szCs w:val="20"/>
        </w:rPr>
        <w:t>,</w:t>
      </w:r>
      <w:r w:rsidRPr="00522B9F">
        <w:rPr>
          <w:rFonts w:ascii="Ebrima" w:hAnsi="Ebrima" w:cstheme="minorHAnsi"/>
          <w:szCs w:val="20"/>
        </w:rPr>
        <w:t xml:space="preserve"> and it has been accepted by the school</w:t>
      </w:r>
      <w:r w:rsidR="00B91087">
        <w:rPr>
          <w:rFonts w:ascii="Ebrima" w:hAnsi="Ebrima" w:cstheme="minorHAnsi"/>
          <w:szCs w:val="20"/>
        </w:rPr>
        <w:t>,</w:t>
      </w:r>
      <w:r w:rsidRPr="00522B9F">
        <w:rPr>
          <w:rFonts w:ascii="Ebrima" w:hAnsi="Ebrima" w:cstheme="minorHAnsi"/>
          <w:szCs w:val="20"/>
        </w:rPr>
        <w:t xml:space="preserve"> absence will not be </w:t>
      </w:r>
      <w:proofErr w:type="spellStart"/>
      <w:r w:rsidRPr="00522B9F">
        <w:rPr>
          <w:rFonts w:ascii="Ebrima" w:hAnsi="Ebrima" w:cstheme="minorHAnsi"/>
          <w:szCs w:val="20"/>
        </w:rPr>
        <w:t>authorised</w:t>
      </w:r>
      <w:proofErr w:type="spellEnd"/>
      <w:r w:rsidRPr="00522B9F">
        <w:rPr>
          <w:rFonts w:ascii="Ebrima" w:hAnsi="Ebrima" w:cstheme="minorHAnsi"/>
          <w:szCs w:val="20"/>
        </w:rPr>
        <w:t xml:space="preserve">.  </w:t>
      </w:r>
    </w:p>
    <w:p w14:paraId="0890D78D" w14:textId="3B94DFF3" w:rsidR="00391F92" w:rsidRPr="00D658B3" w:rsidRDefault="00391F92" w:rsidP="00D658B3">
      <w:pPr>
        <w:ind w:left="709"/>
        <w:rPr>
          <w:rFonts w:ascii="Ebrima" w:hAnsi="Ebrima" w:cstheme="minorHAnsi"/>
          <w:b/>
          <w:bCs/>
          <w:szCs w:val="20"/>
        </w:rPr>
      </w:pPr>
      <w:r w:rsidRPr="00D658B3">
        <w:rPr>
          <w:rFonts w:ascii="Ebrima" w:hAnsi="Ebrima" w:cstheme="minorHAnsi"/>
          <w:b/>
          <w:bCs/>
          <w:szCs w:val="20"/>
        </w:rPr>
        <w:t>Please view the list of responsibilities and expectations regarding parents</w:t>
      </w:r>
      <w:r w:rsidR="00AE769E" w:rsidRPr="00D658B3">
        <w:rPr>
          <w:rFonts w:ascii="Ebrima" w:hAnsi="Ebrima" w:cstheme="minorHAnsi"/>
          <w:b/>
          <w:bCs/>
          <w:szCs w:val="20"/>
        </w:rPr>
        <w:t xml:space="preserve"> in Appendix </w:t>
      </w:r>
      <w:r w:rsidR="001E7F1B" w:rsidRPr="00D658B3">
        <w:rPr>
          <w:rFonts w:ascii="Ebrima" w:hAnsi="Ebrima" w:cstheme="minorHAnsi"/>
          <w:b/>
          <w:bCs/>
          <w:szCs w:val="20"/>
        </w:rPr>
        <w:t>1.</w:t>
      </w:r>
    </w:p>
    <w:p w14:paraId="0B2FD0CB" w14:textId="77777777" w:rsidR="00391F92" w:rsidRPr="00D658B3" w:rsidRDefault="00391F92" w:rsidP="00D658B3">
      <w:pPr>
        <w:ind w:left="709"/>
        <w:rPr>
          <w:rFonts w:ascii="Ebrima" w:hAnsi="Ebrima" w:cstheme="minorHAnsi"/>
          <w:szCs w:val="20"/>
        </w:rPr>
      </w:pPr>
      <w:r w:rsidRPr="00D658B3">
        <w:rPr>
          <w:rFonts w:ascii="Ebrima" w:hAnsi="Ebrima" w:cstheme="minorHAnsi"/>
          <w:szCs w:val="20"/>
        </w:rPr>
        <w:t xml:space="preserve">Examples of unsatisfactory explanations include: </w:t>
      </w:r>
    </w:p>
    <w:p w14:paraId="4469A8A1" w14:textId="77777777" w:rsidR="00391F92" w:rsidRPr="00D658B3" w:rsidRDefault="00391F92" w:rsidP="00630084">
      <w:pPr>
        <w:pStyle w:val="ListParagraph"/>
        <w:numPr>
          <w:ilvl w:val="0"/>
          <w:numId w:val="28"/>
        </w:numPr>
        <w:spacing w:before="120" w:line="247" w:lineRule="auto"/>
        <w:ind w:right="919"/>
        <w:contextualSpacing w:val="0"/>
        <w:rPr>
          <w:rFonts w:ascii="Ebrima" w:hAnsi="Ebrima" w:cstheme="minorHAnsi"/>
          <w:szCs w:val="20"/>
        </w:rPr>
      </w:pPr>
      <w:r w:rsidRPr="00D658B3">
        <w:rPr>
          <w:rFonts w:ascii="Ebrima" w:hAnsi="Ebrima" w:cstheme="minorHAnsi"/>
          <w:szCs w:val="20"/>
        </w:rPr>
        <w:t xml:space="preserve">A child’s/family member’s birthday. </w:t>
      </w:r>
    </w:p>
    <w:p w14:paraId="2476FAC3" w14:textId="7B1E5A49" w:rsidR="00391F92" w:rsidRPr="00D658B3" w:rsidRDefault="00391F92" w:rsidP="00630084">
      <w:pPr>
        <w:pStyle w:val="ListParagraph"/>
        <w:numPr>
          <w:ilvl w:val="0"/>
          <w:numId w:val="28"/>
        </w:numPr>
        <w:spacing w:before="120" w:line="247" w:lineRule="auto"/>
        <w:ind w:right="919"/>
        <w:contextualSpacing w:val="0"/>
        <w:rPr>
          <w:rFonts w:ascii="Ebrima" w:hAnsi="Ebrima" w:cstheme="minorHAnsi"/>
          <w:szCs w:val="20"/>
        </w:rPr>
      </w:pPr>
      <w:r w:rsidRPr="00D658B3">
        <w:rPr>
          <w:rFonts w:ascii="Ebrima" w:hAnsi="Ebrima" w:cstheme="minorHAnsi"/>
          <w:szCs w:val="20"/>
        </w:rPr>
        <w:t xml:space="preserve">Shopping for </w:t>
      </w:r>
      <w:r w:rsidR="00443772">
        <w:rPr>
          <w:rFonts w:ascii="Ebrima" w:hAnsi="Ebrima" w:cstheme="minorHAnsi"/>
          <w:szCs w:val="20"/>
        </w:rPr>
        <w:t xml:space="preserve">school </w:t>
      </w:r>
      <w:proofErr w:type="gramStart"/>
      <w:r w:rsidRPr="00D658B3">
        <w:rPr>
          <w:rFonts w:ascii="Ebrima" w:hAnsi="Ebrima" w:cstheme="minorHAnsi"/>
          <w:szCs w:val="20"/>
        </w:rPr>
        <w:t>uniform</w:t>
      </w:r>
      <w:proofErr w:type="gramEnd"/>
      <w:r w:rsidRPr="00D658B3">
        <w:rPr>
          <w:rFonts w:ascii="Ebrima" w:hAnsi="Ebrima" w:cstheme="minorHAnsi"/>
          <w:szCs w:val="20"/>
        </w:rPr>
        <w:t xml:space="preserve">. </w:t>
      </w:r>
    </w:p>
    <w:p w14:paraId="037ECF41" w14:textId="0DA502D6" w:rsidR="00391F92" w:rsidRPr="00D658B3" w:rsidRDefault="00391F92" w:rsidP="00630084">
      <w:pPr>
        <w:pStyle w:val="ListParagraph"/>
        <w:numPr>
          <w:ilvl w:val="0"/>
          <w:numId w:val="28"/>
        </w:numPr>
        <w:spacing w:before="120" w:line="247" w:lineRule="auto"/>
        <w:ind w:right="919"/>
        <w:contextualSpacing w:val="0"/>
        <w:rPr>
          <w:rFonts w:ascii="Ebrima" w:hAnsi="Ebrima" w:cstheme="minorHAnsi"/>
          <w:szCs w:val="20"/>
        </w:rPr>
      </w:pPr>
      <w:r w:rsidRPr="00D658B3">
        <w:rPr>
          <w:rFonts w:ascii="Ebrima" w:hAnsi="Ebrima" w:cstheme="minorHAnsi"/>
          <w:szCs w:val="20"/>
        </w:rPr>
        <w:t xml:space="preserve">Having </w:t>
      </w:r>
      <w:r w:rsidR="00443772">
        <w:rPr>
          <w:rFonts w:ascii="Ebrima" w:hAnsi="Ebrima" w:cstheme="minorHAnsi"/>
          <w:szCs w:val="20"/>
        </w:rPr>
        <w:t xml:space="preserve">a child’s </w:t>
      </w:r>
      <w:r w:rsidR="00443772" w:rsidRPr="00D658B3">
        <w:rPr>
          <w:rFonts w:ascii="Ebrima" w:hAnsi="Ebrima" w:cstheme="minorHAnsi"/>
          <w:szCs w:val="20"/>
        </w:rPr>
        <w:t>haircut</w:t>
      </w:r>
      <w:r w:rsidRPr="00D658B3">
        <w:rPr>
          <w:rFonts w:ascii="Ebrima" w:hAnsi="Ebrima" w:cstheme="minorHAnsi"/>
          <w:szCs w:val="20"/>
        </w:rPr>
        <w:t xml:space="preserve">. </w:t>
      </w:r>
    </w:p>
    <w:p w14:paraId="32E19DDF" w14:textId="77777777" w:rsidR="00391F92" w:rsidRPr="00D658B3" w:rsidRDefault="00391F92" w:rsidP="00630084">
      <w:pPr>
        <w:pStyle w:val="ListParagraph"/>
        <w:numPr>
          <w:ilvl w:val="0"/>
          <w:numId w:val="28"/>
        </w:numPr>
        <w:spacing w:before="120" w:line="247" w:lineRule="auto"/>
        <w:ind w:right="919"/>
        <w:contextualSpacing w:val="0"/>
        <w:rPr>
          <w:rFonts w:ascii="Ebrima" w:hAnsi="Ebrima" w:cstheme="minorHAnsi"/>
          <w:szCs w:val="20"/>
        </w:rPr>
      </w:pPr>
      <w:r w:rsidRPr="00D658B3">
        <w:rPr>
          <w:rFonts w:ascii="Ebrima" w:hAnsi="Ebrima" w:cstheme="minorHAnsi"/>
          <w:szCs w:val="20"/>
        </w:rPr>
        <w:t xml:space="preserve">Closure of a sibling’s school for INSET or other purposes. </w:t>
      </w:r>
    </w:p>
    <w:p w14:paraId="147242C4" w14:textId="2827121D" w:rsidR="00391F92" w:rsidRPr="00D658B3" w:rsidRDefault="00443772" w:rsidP="00630084">
      <w:pPr>
        <w:pStyle w:val="ListParagraph"/>
        <w:numPr>
          <w:ilvl w:val="0"/>
          <w:numId w:val="28"/>
        </w:numPr>
        <w:spacing w:before="120" w:line="247" w:lineRule="auto"/>
        <w:ind w:right="919"/>
        <w:contextualSpacing w:val="0"/>
        <w:rPr>
          <w:rFonts w:ascii="Ebrima" w:hAnsi="Ebrima" w:cstheme="minorHAnsi"/>
          <w:szCs w:val="20"/>
        </w:rPr>
      </w:pPr>
      <w:r>
        <w:rPr>
          <w:rFonts w:ascii="Ebrima" w:hAnsi="Ebrima" w:cstheme="minorHAnsi"/>
          <w:szCs w:val="20"/>
        </w:rPr>
        <w:t xml:space="preserve">That the child </w:t>
      </w:r>
      <w:r w:rsidR="00391F92" w:rsidRPr="00D658B3">
        <w:rPr>
          <w:rFonts w:ascii="Ebrima" w:hAnsi="Ebrima" w:cstheme="minorHAnsi"/>
          <w:szCs w:val="20"/>
        </w:rPr>
        <w:t>“</w:t>
      </w:r>
      <w:r>
        <w:rPr>
          <w:rFonts w:ascii="Ebrima" w:hAnsi="Ebrima" w:cstheme="minorHAnsi"/>
          <w:szCs w:val="20"/>
        </w:rPr>
        <w:t>c</w:t>
      </w:r>
      <w:r w:rsidR="00391F92" w:rsidRPr="00D658B3">
        <w:rPr>
          <w:rFonts w:ascii="Ebrima" w:hAnsi="Ebrima" w:cstheme="minorHAnsi"/>
          <w:szCs w:val="20"/>
        </w:rPr>
        <w:t xml:space="preserve">ouldn’t get up”. </w:t>
      </w:r>
    </w:p>
    <w:p w14:paraId="7E780901" w14:textId="77777777" w:rsidR="00391F92" w:rsidRPr="00874B86" w:rsidRDefault="00391F92" w:rsidP="00630084">
      <w:pPr>
        <w:pStyle w:val="ListParagraph"/>
        <w:numPr>
          <w:ilvl w:val="0"/>
          <w:numId w:val="28"/>
        </w:numPr>
        <w:spacing w:before="120" w:line="247" w:lineRule="auto"/>
        <w:ind w:right="919"/>
        <w:contextualSpacing w:val="0"/>
        <w:rPr>
          <w:rFonts w:ascii="Ebrima" w:hAnsi="Ebrima" w:cstheme="minorHAnsi"/>
          <w:szCs w:val="20"/>
        </w:rPr>
      </w:pPr>
      <w:r w:rsidRPr="00874B86">
        <w:rPr>
          <w:rFonts w:ascii="Ebrima" w:hAnsi="Ebrima" w:cstheme="minorHAnsi"/>
          <w:szCs w:val="20"/>
        </w:rPr>
        <w:t xml:space="preserve">Illness where the child is considered well enough to attend school </w:t>
      </w:r>
      <w:r w:rsidRPr="00630084">
        <w:rPr>
          <w:rFonts w:ascii="Ebrima" w:hAnsi="Ebrima" w:cstheme="minorHAnsi"/>
          <w:szCs w:val="20"/>
        </w:rPr>
        <w:t>without medical authority and in the absence of a communicable disease.</w:t>
      </w:r>
    </w:p>
    <w:p w14:paraId="5DFE6738" w14:textId="7809D4CD" w:rsidR="00391F92" w:rsidRPr="00D658B3" w:rsidRDefault="00391F92" w:rsidP="00630084">
      <w:pPr>
        <w:pStyle w:val="ListParagraph"/>
        <w:numPr>
          <w:ilvl w:val="0"/>
          <w:numId w:val="28"/>
        </w:numPr>
        <w:spacing w:before="120" w:line="247" w:lineRule="auto"/>
        <w:ind w:right="919"/>
        <w:contextualSpacing w:val="0"/>
        <w:rPr>
          <w:rFonts w:ascii="Ebrima" w:hAnsi="Ebrima" w:cstheme="minorHAnsi"/>
          <w:szCs w:val="20"/>
        </w:rPr>
      </w:pPr>
      <w:r w:rsidRPr="00D658B3">
        <w:rPr>
          <w:rFonts w:ascii="Ebrima" w:hAnsi="Ebrima" w:cstheme="minorHAnsi"/>
          <w:szCs w:val="20"/>
        </w:rPr>
        <w:t>Leave during term time</w:t>
      </w:r>
      <w:r w:rsidR="00B70939">
        <w:rPr>
          <w:rFonts w:ascii="Ebrima" w:hAnsi="Ebrima" w:cstheme="minorHAnsi"/>
          <w:szCs w:val="20"/>
        </w:rPr>
        <w:t>,</w:t>
      </w:r>
      <w:r w:rsidRPr="00D658B3">
        <w:rPr>
          <w:rFonts w:ascii="Ebrima" w:hAnsi="Ebrima" w:cstheme="minorHAnsi"/>
          <w:szCs w:val="20"/>
        </w:rPr>
        <w:t xml:space="preserve"> taken without </w:t>
      </w:r>
      <w:proofErr w:type="spellStart"/>
      <w:r w:rsidRPr="00D658B3">
        <w:rPr>
          <w:rFonts w:ascii="Ebrima" w:hAnsi="Ebrima" w:cstheme="minorHAnsi"/>
          <w:szCs w:val="20"/>
        </w:rPr>
        <w:t>authorisation</w:t>
      </w:r>
      <w:proofErr w:type="spellEnd"/>
      <w:r w:rsidRPr="00D658B3">
        <w:rPr>
          <w:rFonts w:ascii="Ebrima" w:hAnsi="Ebrima" w:cstheme="minorHAnsi"/>
          <w:szCs w:val="20"/>
        </w:rPr>
        <w:t xml:space="preserve"> of the school</w:t>
      </w:r>
      <w:r w:rsidR="00A0002E" w:rsidRPr="00D658B3">
        <w:rPr>
          <w:rFonts w:ascii="Ebrima" w:hAnsi="Ebrima" w:cstheme="minorHAnsi"/>
          <w:szCs w:val="20"/>
        </w:rPr>
        <w:t>.</w:t>
      </w:r>
    </w:p>
    <w:p w14:paraId="534B10E9" w14:textId="1C7E6A5F" w:rsidR="00E84B65" w:rsidRDefault="00391F92" w:rsidP="00630084">
      <w:pPr>
        <w:pStyle w:val="ListParagraph"/>
        <w:numPr>
          <w:ilvl w:val="0"/>
          <w:numId w:val="28"/>
        </w:numPr>
        <w:spacing w:before="120" w:line="247" w:lineRule="auto"/>
        <w:ind w:right="919"/>
        <w:contextualSpacing w:val="0"/>
        <w:rPr>
          <w:rFonts w:ascii="Ebrima" w:hAnsi="Ebrima" w:cstheme="minorHAnsi"/>
          <w:szCs w:val="20"/>
        </w:rPr>
      </w:pPr>
      <w:r w:rsidRPr="00D658B3">
        <w:rPr>
          <w:rFonts w:ascii="Ebrima" w:hAnsi="Ebrima" w:cstheme="minorHAnsi"/>
          <w:szCs w:val="20"/>
        </w:rPr>
        <w:t xml:space="preserve">Head lice </w:t>
      </w:r>
      <w:r w:rsidR="00B70939">
        <w:rPr>
          <w:rFonts w:ascii="Ebrima" w:hAnsi="Ebrima" w:cstheme="minorHAnsi"/>
          <w:szCs w:val="20"/>
        </w:rPr>
        <w:t xml:space="preserve">(parents should </w:t>
      </w:r>
      <w:r w:rsidRPr="00D658B3">
        <w:rPr>
          <w:rFonts w:ascii="Ebrima" w:hAnsi="Ebrima" w:cstheme="minorHAnsi"/>
          <w:szCs w:val="20"/>
        </w:rPr>
        <w:t xml:space="preserve">let the school know and </w:t>
      </w:r>
      <w:r w:rsidRPr="00C9082B">
        <w:rPr>
          <w:rFonts w:ascii="Ebrima" w:hAnsi="Ebrima" w:cstheme="minorHAnsi"/>
          <w:szCs w:val="20"/>
        </w:rPr>
        <w:t>letters</w:t>
      </w:r>
      <w:r w:rsidR="00351989">
        <w:rPr>
          <w:rFonts w:ascii="Ebrima" w:hAnsi="Ebrima" w:cstheme="minorHAnsi"/>
          <w:szCs w:val="20"/>
        </w:rPr>
        <w:t xml:space="preserve"> </w:t>
      </w:r>
      <w:r w:rsidRPr="00D658B3">
        <w:rPr>
          <w:rFonts w:ascii="Ebrima" w:hAnsi="Ebrima" w:cstheme="minorHAnsi"/>
          <w:szCs w:val="20"/>
        </w:rPr>
        <w:t>will then be sent to all parents in a confidential manner</w:t>
      </w:r>
      <w:r w:rsidR="00B70939">
        <w:rPr>
          <w:rFonts w:ascii="Ebrima" w:hAnsi="Ebrima" w:cstheme="minorHAnsi"/>
          <w:szCs w:val="20"/>
        </w:rPr>
        <w:t>)</w:t>
      </w:r>
      <w:r w:rsidRPr="00D658B3">
        <w:rPr>
          <w:rFonts w:ascii="Ebrima" w:hAnsi="Ebrima" w:cstheme="minorHAnsi"/>
          <w:szCs w:val="20"/>
        </w:rPr>
        <w:t>.</w:t>
      </w:r>
    </w:p>
    <w:p w14:paraId="46A5694C" w14:textId="6EABE3B2" w:rsidR="00A0002E" w:rsidRPr="00D658B3" w:rsidRDefault="00391F92" w:rsidP="00E84B65">
      <w:pPr>
        <w:pStyle w:val="ListParagraph"/>
        <w:spacing w:after="0" w:line="269" w:lineRule="auto"/>
        <w:ind w:left="1066"/>
        <w:contextualSpacing w:val="0"/>
        <w:jc w:val="both"/>
        <w:rPr>
          <w:rFonts w:ascii="Ebrima" w:hAnsi="Ebrima" w:cstheme="minorHAnsi"/>
          <w:szCs w:val="20"/>
        </w:rPr>
      </w:pPr>
      <w:r w:rsidRPr="00D658B3">
        <w:rPr>
          <w:rFonts w:ascii="Ebrima" w:hAnsi="Ebrima" w:cstheme="minorHAnsi"/>
          <w:szCs w:val="20"/>
        </w:rPr>
        <w:t xml:space="preserve"> </w:t>
      </w:r>
    </w:p>
    <w:p w14:paraId="123EF0F0" w14:textId="3054E37B" w:rsidR="00391F92" w:rsidRPr="00932363" w:rsidRDefault="00391F92" w:rsidP="00932363">
      <w:pPr>
        <w:pStyle w:val="ListParagraph"/>
        <w:numPr>
          <w:ilvl w:val="0"/>
          <w:numId w:val="38"/>
        </w:numPr>
        <w:rPr>
          <w:rFonts w:ascii="Ebrima" w:hAnsi="Ebrima" w:cstheme="minorHAnsi"/>
          <w:b/>
          <w:bCs/>
          <w:szCs w:val="20"/>
        </w:rPr>
      </w:pPr>
      <w:r w:rsidRPr="00932363">
        <w:rPr>
          <w:rFonts w:ascii="Ebrima" w:hAnsi="Ebrima" w:cstheme="minorHAnsi"/>
          <w:b/>
          <w:bCs/>
          <w:szCs w:val="20"/>
        </w:rPr>
        <w:t xml:space="preserve">Punctuality </w:t>
      </w:r>
    </w:p>
    <w:p w14:paraId="45E7B50A" w14:textId="2C1F9741" w:rsidR="00391F92" w:rsidRDefault="00391F92" w:rsidP="00E84B65">
      <w:pPr>
        <w:spacing w:after="0"/>
        <w:ind w:left="357"/>
        <w:rPr>
          <w:rFonts w:ascii="Ebrima" w:hAnsi="Ebrima" w:cstheme="minorHAnsi"/>
          <w:szCs w:val="20"/>
        </w:rPr>
      </w:pPr>
      <w:r w:rsidRPr="00E45F12">
        <w:rPr>
          <w:rFonts w:ascii="Ebrima" w:hAnsi="Ebrima" w:cstheme="minorHAnsi"/>
          <w:szCs w:val="20"/>
        </w:rPr>
        <w:t>Doors open for children at 8</w:t>
      </w:r>
      <w:r w:rsidR="00885D37" w:rsidRPr="00E45F12">
        <w:rPr>
          <w:rFonts w:ascii="Ebrima" w:hAnsi="Ebrima" w:cstheme="minorHAnsi"/>
          <w:szCs w:val="20"/>
        </w:rPr>
        <w:t>.</w:t>
      </w:r>
      <w:r w:rsidR="00E45F12" w:rsidRPr="00E45F12">
        <w:rPr>
          <w:rFonts w:ascii="Ebrima" w:hAnsi="Ebrima" w:cstheme="minorHAnsi"/>
          <w:szCs w:val="20"/>
        </w:rPr>
        <w:t>40</w:t>
      </w:r>
      <w:r w:rsidRPr="00E45F12">
        <w:rPr>
          <w:rFonts w:ascii="Ebrima" w:hAnsi="Ebrima" w:cstheme="minorHAnsi"/>
          <w:szCs w:val="20"/>
        </w:rPr>
        <w:t xml:space="preserve">am, </w:t>
      </w:r>
      <w:r w:rsidR="00B70939" w:rsidRPr="00E45F12">
        <w:rPr>
          <w:rFonts w:ascii="Ebrima" w:hAnsi="Ebrima" w:cstheme="minorHAnsi"/>
          <w:szCs w:val="20"/>
        </w:rPr>
        <w:t xml:space="preserve">and </w:t>
      </w:r>
      <w:r w:rsidRPr="00E45F12">
        <w:rPr>
          <w:rFonts w:ascii="Ebrima" w:hAnsi="Ebrima" w:cstheme="minorHAnsi"/>
          <w:szCs w:val="20"/>
        </w:rPr>
        <w:t xml:space="preserve">the class register will </w:t>
      </w:r>
      <w:r w:rsidR="00E45F12" w:rsidRPr="00E45F12">
        <w:rPr>
          <w:rFonts w:ascii="Ebrima" w:hAnsi="Ebrima" w:cstheme="minorHAnsi"/>
          <w:szCs w:val="20"/>
        </w:rPr>
        <w:t xml:space="preserve">begin at 8.55am and </w:t>
      </w:r>
      <w:r w:rsidRPr="00E45F12">
        <w:rPr>
          <w:rFonts w:ascii="Ebrima" w:hAnsi="Ebrima" w:cstheme="minorHAnsi"/>
          <w:szCs w:val="20"/>
        </w:rPr>
        <w:t xml:space="preserve">close at </w:t>
      </w:r>
      <w:r w:rsidR="00E45F12" w:rsidRPr="00E45F12">
        <w:rPr>
          <w:rFonts w:ascii="Ebrima" w:hAnsi="Ebrima" w:cstheme="minorHAnsi"/>
          <w:szCs w:val="20"/>
        </w:rPr>
        <w:t>9.10</w:t>
      </w:r>
      <w:r w:rsidRPr="00E45F12">
        <w:rPr>
          <w:rFonts w:ascii="Ebrima" w:hAnsi="Ebrima" w:cstheme="minorHAnsi"/>
          <w:szCs w:val="20"/>
        </w:rPr>
        <w:t>am.  Children arriving after the close of registration will be recorded as late</w:t>
      </w:r>
      <w:r w:rsidR="00A8114F" w:rsidRPr="00E45F12">
        <w:rPr>
          <w:rFonts w:ascii="Ebrima" w:hAnsi="Ebrima" w:cstheme="minorHAnsi"/>
          <w:szCs w:val="20"/>
        </w:rPr>
        <w:t xml:space="preserve"> up until 9.3</w:t>
      </w:r>
      <w:r w:rsidR="00E45F12">
        <w:rPr>
          <w:rFonts w:ascii="Ebrima" w:hAnsi="Ebrima" w:cstheme="minorHAnsi"/>
          <w:szCs w:val="20"/>
        </w:rPr>
        <w:t>5</w:t>
      </w:r>
      <w:r w:rsidR="00A8114F" w:rsidRPr="00E45F12">
        <w:rPr>
          <w:rFonts w:ascii="Ebrima" w:hAnsi="Ebrima" w:cstheme="minorHAnsi"/>
          <w:szCs w:val="20"/>
        </w:rPr>
        <w:t>am</w:t>
      </w:r>
      <w:r w:rsidRPr="00E45F12">
        <w:rPr>
          <w:rFonts w:ascii="Ebrima" w:hAnsi="Ebrima" w:cstheme="minorHAnsi"/>
          <w:szCs w:val="20"/>
        </w:rPr>
        <w:t xml:space="preserve">. </w:t>
      </w:r>
      <w:r w:rsidR="00C41C32" w:rsidRPr="00E45F12">
        <w:rPr>
          <w:rFonts w:ascii="Ebrima" w:hAnsi="Ebrima" w:cstheme="minorHAnsi"/>
          <w:szCs w:val="20"/>
        </w:rPr>
        <w:t xml:space="preserve">After this time children that arrive significantly late </w:t>
      </w:r>
      <w:proofErr w:type="gramStart"/>
      <w:r w:rsidR="00C41C32" w:rsidRPr="00E45F12">
        <w:rPr>
          <w:rFonts w:ascii="Ebrima" w:hAnsi="Ebrima" w:cstheme="minorHAnsi"/>
          <w:szCs w:val="20"/>
        </w:rPr>
        <w:t>to</w:t>
      </w:r>
      <w:proofErr w:type="gramEnd"/>
      <w:r w:rsidR="00C41C32" w:rsidRPr="00E45F12">
        <w:rPr>
          <w:rFonts w:ascii="Ebrima" w:hAnsi="Ebrima" w:cstheme="minorHAnsi"/>
          <w:szCs w:val="20"/>
        </w:rPr>
        <w:t xml:space="preserve"> school are recorded as </w:t>
      </w:r>
      <w:proofErr w:type="spellStart"/>
      <w:r w:rsidR="00C41C32" w:rsidRPr="00E45F12">
        <w:rPr>
          <w:rFonts w:ascii="Ebrima" w:hAnsi="Ebrima" w:cstheme="minorHAnsi"/>
          <w:szCs w:val="20"/>
        </w:rPr>
        <w:t>un</w:t>
      </w:r>
      <w:r w:rsidRPr="00E45F12">
        <w:rPr>
          <w:rFonts w:ascii="Ebrima" w:hAnsi="Ebrima" w:cstheme="minorHAnsi"/>
          <w:szCs w:val="20"/>
        </w:rPr>
        <w:t>authorised</w:t>
      </w:r>
      <w:proofErr w:type="spellEnd"/>
      <w:r w:rsidRPr="00E45F12">
        <w:rPr>
          <w:rFonts w:ascii="Ebrima" w:hAnsi="Ebrima" w:cstheme="minorHAnsi"/>
          <w:szCs w:val="20"/>
        </w:rPr>
        <w:t xml:space="preserve"> </w:t>
      </w:r>
      <w:r w:rsidR="00C41C32" w:rsidRPr="00E45F12">
        <w:rPr>
          <w:rFonts w:ascii="Ebrima" w:hAnsi="Ebrima" w:cstheme="minorHAnsi"/>
          <w:szCs w:val="20"/>
        </w:rPr>
        <w:t>so</w:t>
      </w:r>
      <w:r w:rsidRPr="00E45F12">
        <w:rPr>
          <w:rFonts w:ascii="Ebrima" w:hAnsi="Ebrima" w:cstheme="minorHAnsi"/>
          <w:szCs w:val="20"/>
        </w:rPr>
        <w:t xml:space="preserve"> will count as an absence for the school AM session.  Punctuality is recorded and this will be added to your child’s record of attendance</w:t>
      </w:r>
      <w:r w:rsidR="00A7386D" w:rsidRPr="00E45F12">
        <w:rPr>
          <w:rFonts w:ascii="Ebrima" w:hAnsi="Ebrima" w:cstheme="minorHAnsi"/>
          <w:szCs w:val="20"/>
        </w:rPr>
        <w:t>, lateness marks will also be monitored for persistent lateness.</w:t>
      </w:r>
      <w:r w:rsidR="00B70939" w:rsidRPr="00E45F12">
        <w:rPr>
          <w:rFonts w:ascii="Ebrima" w:hAnsi="Ebrima" w:cstheme="minorHAnsi"/>
          <w:szCs w:val="20"/>
        </w:rPr>
        <w:t xml:space="preserve">  A</w:t>
      </w:r>
      <w:r w:rsidRPr="00E45F12">
        <w:rPr>
          <w:rFonts w:ascii="Ebrima" w:hAnsi="Ebrima" w:cstheme="minorHAnsi"/>
          <w:szCs w:val="20"/>
        </w:rPr>
        <w:t xml:space="preserve"> letter will be sent to parents every half term regarding attendance concerns of a child.  If a child arrives at school </w:t>
      </w:r>
      <w:r w:rsidR="00E816BD" w:rsidRPr="00E45F12">
        <w:rPr>
          <w:rFonts w:ascii="Ebrima" w:hAnsi="Ebrima" w:cstheme="minorHAnsi"/>
          <w:szCs w:val="20"/>
        </w:rPr>
        <w:t>after</w:t>
      </w:r>
      <w:r w:rsidRPr="00E45F12">
        <w:rPr>
          <w:rFonts w:ascii="Ebrima" w:hAnsi="Ebrima" w:cstheme="minorHAnsi"/>
          <w:szCs w:val="20"/>
        </w:rPr>
        <w:t xml:space="preserve"> 9</w:t>
      </w:r>
      <w:r w:rsidR="00885D37" w:rsidRPr="00E45F12">
        <w:rPr>
          <w:rFonts w:ascii="Ebrima" w:hAnsi="Ebrima" w:cstheme="minorHAnsi"/>
          <w:szCs w:val="20"/>
        </w:rPr>
        <w:t>.</w:t>
      </w:r>
      <w:r w:rsidRPr="00E45F12">
        <w:rPr>
          <w:rFonts w:ascii="Ebrima" w:hAnsi="Ebrima" w:cstheme="minorHAnsi"/>
          <w:szCs w:val="20"/>
        </w:rPr>
        <w:t>1</w:t>
      </w:r>
      <w:r w:rsidR="00E45F12">
        <w:rPr>
          <w:rFonts w:ascii="Ebrima" w:hAnsi="Ebrima" w:cstheme="minorHAnsi"/>
          <w:szCs w:val="20"/>
        </w:rPr>
        <w:t>0</w:t>
      </w:r>
      <w:r w:rsidRPr="00E45F12">
        <w:rPr>
          <w:rFonts w:ascii="Ebrima" w:hAnsi="Ebrima" w:cstheme="minorHAnsi"/>
          <w:szCs w:val="20"/>
        </w:rPr>
        <w:t>am they will be U coded.</w:t>
      </w:r>
      <w:r w:rsidR="00002D49" w:rsidRPr="00E45F12">
        <w:rPr>
          <w:rFonts w:ascii="Ebrima" w:hAnsi="Ebrima" w:cstheme="minorHAnsi"/>
          <w:szCs w:val="20"/>
        </w:rPr>
        <w:t xml:space="preserve"> </w:t>
      </w:r>
      <w:r w:rsidR="00885D37" w:rsidRPr="00E45F12">
        <w:rPr>
          <w:rFonts w:ascii="Ebrima" w:hAnsi="Ebrima" w:cstheme="minorHAnsi"/>
          <w:szCs w:val="20"/>
        </w:rPr>
        <w:t xml:space="preserve"> </w:t>
      </w:r>
      <w:r w:rsidRPr="00E45F12">
        <w:rPr>
          <w:rFonts w:ascii="Ebrima" w:hAnsi="Ebrima" w:cstheme="minorHAnsi"/>
          <w:szCs w:val="20"/>
        </w:rPr>
        <w:t xml:space="preserve">The absence will only be </w:t>
      </w:r>
      <w:proofErr w:type="spellStart"/>
      <w:r w:rsidRPr="00E45F12">
        <w:rPr>
          <w:rFonts w:ascii="Ebrima" w:hAnsi="Ebrima" w:cstheme="minorHAnsi"/>
          <w:szCs w:val="20"/>
        </w:rPr>
        <w:t>authorised</w:t>
      </w:r>
      <w:proofErr w:type="spellEnd"/>
      <w:r w:rsidRPr="00E45F12">
        <w:rPr>
          <w:rFonts w:ascii="Ebrima" w:hAnsi="Ebrima" w:cstheme="minorHAnsi"/>
          <w:szCs w:val="20"/>
        </w:rPr>
        <w:t xml:space="preserve"> if a satisfactory explanation for the late arrival can be provided, for example, attendance at a medical appointment. The absence will be recorded as </w:t>
      </w:r>
      <w:proofErr w:type="spellStart"/>
      <w:r w:rsidRPr="00E45F12">
        <w:rPr>
          <w:rFonts w:ascii="Ebrima" w:hAnsi="Ebrima" w:cstheme="minorHAnsi"/>
          <w:szCs w:val="20"/>
        </w:rPr>
        <w:t>unauthorised</w:t>
      </w:r>
      <w:proofErr w:type="spellEnd"/>
      <w:r w:rsidRPr="00E45F12">
        <w:rPr>
          <w:rFonts w:ascii="Ebrima" w:hAnsi="Ebrima" w:cstheme="minorHAnsi"/>
          <w:szCs w:val="20"/>
        </w:rPr>
        <w:t xml:space="preserve"> if a child has arrived late without justifiable cause, for example they woke up late or were waiting for their uniform to dry</w:t>
      </w:r>
      <w:r w:rsidR="00D932E9" w:rsidRPr="00E45F12">
        <w:rPr>
          <w:rFonts w:ascii="Ebrima" w:hAnsi="Ebrima" w:cstheme="minorHAnsi"/>
          <w:szCs w:val="20"/>
        </w:rPr>
        <w:t>.</w:t>
      </w:r>
      <w:r w:rsidR="00637C2C">
        <w:rPr>
          <w:rFonts w:ascii="Ebrima" w:hAnsi="Ebrima" w:cstheme="minorHAnsi"/>
          <w:szCs w:val="20"/>
        </w:rPr>
        <w:t xml:space="preserve">  </w:t>
      </w:r>
    </w:p>
    <w:p w14:paraId="60119AE3" w14:textId="77777777" w:rsidR="00E84B65" w:rsidRPr="00E84B65" w:rsidRDefault="00E84B65" w:rsidP="00E84B65">
      <w:pPr>
        <w:spacing w:after="0"/>
        <w:ind w:left="357"/>
        <w:rPr>
          <w:rFonts w:ascii="Ebrima" w:hAnsi="Ebrima" w:cstheme="minorHAnsi"/>
          <w:sz w:val="24"/>
        </w:rPr>
      </w:pPr>
    </w:p>
    <w:p w14:paraId="6519135A" w14:textId="0102D713" w:rsidR="00391F92" w:rsidRPr="00432F17" w:rsidRDefault="00391F92" w:rsidP="00932363">
      <w:pPr>
        <w:pStyle w:val="ListParagraph"/>
        <w:numPr>
          <w:ilvl w:val="0"/>
          <w:numId w:val="38"/>
        </w:numPr>
        <w:rPr>
          <w:rFonts w:asciiTheme="minorHAnsi" w:hAnsiTheme="minorHAnsi" w:cstheme="minorHAnsi"/>
          <w:b/>
          <w:bCs/>
          <w:sz w:val="24"/>
        </w:rPr>
      </w:pPr>
      <w:r w:rsidRPr="00932363">
        <w:rPr>
          <w:rFonts w:ascii="Ebrima" w:hAnsi="Ebrima" w:cstheme="minorHAnsi"/>
          <w:b/>
          <w:bCs/>
          <w:szCs w:val="20"/>
        </w:rPr>
        <w:t xml:space="preserve">Transition following long term absence or </w:t>
      </w:r>
      <w:proofErr w:type="gramStart"/>
      <w:r w:rsidRPr="00932363">
        <w:rPr>
          <w:rFonts w:ascii="Ebrima" w:hAnsi="Ebrima" w:cstheme="minorHAnsi"/>
          <w:b/>
          <w:bCs/>
          <w:szCs w:val="20"/>
        </w:rPr>
        <w:t>illness</w:t>
      </w:r>
      <w:proofErr w:type="gramEnd"/>
    </w:p>
    <w:p w14:paraId="703B5F43" w14:textId="12C54B1D" w:rsidR="00391F92" w:rsidRPr="00E84B65" w:rsidRDefault="00391F92" w:rsidP="00E84B65">
      <w:pPr>
        <w:ind w:left="360"/>
        <w:rPr>
          <w:rFonts w:ascii="Ebrima" w:hAnsi="Ebrima" w:cstheme="minorHAnsi"/>
          <w:szCs w:val="20"/>
        </w:rPr>
      </w:pPr>
      <w:r w:rsidRPr="00E84B65">
        <w:rPr>
          <w:rFonts w:ascii="Ebrima" w:hAnsi="Ebrima" w:cstheme="minorHAnsi"/>
          <w:szCs w:val="20"/>
        </w:rPr>
        <w:t xml:space="preserve">Absence can significantly interrupt the continuity of children’s learning. </w:t>
      </w:r>
      <w:r w:rsidR="00E84B65">
        <w:rPr>
          <w:rFonts w:ascii="Ebrima" w:hAnsi="Ebrima" w:cstheme="minorHAnsi"/>
          <w:szCs w:val="20"/>
        </w:rPr>
        <w:t xml:space="preserve"> </w:t>
      </w:r>
      <w:r w:rsidRPr="00E84B65">
        <w:rPr>
          <w:rFonts w:ascii="Ebrima" w:hAnsi="Ebrima" w:cstheme="minorHAnsi"/>
          <w:bCs/>
          <w:szCs w:val="20"/>
        </w:rPr>
        <w:t xml:space="preserve">During any long-term absence, </w:t>
      </w:r>
      <w:r w:rsidR="00432F17" w:rsidRPr="00E84B65">
        <w:rPr>
          <w:rFonts w:ascii="Ebrima" w:hAnsi="Ebrima" w:cstheme="minorHAnsi"/>
          <w:b/>
          <w:bCs/>
          <w:szCs w:val="20"/>
        </w:rPr>
        <w:t>our</w:t>
      </w:r>
      <w:r w:rsidRPr="00E84B65">
        <w:rPr>
          <w:rFonts w:ascii="Ebrima" w:hAnsi="Ebrima" w:cstheme="minorHAnsi"/>
          <w:bCs/>
          <w:szCs w:val="20"/>
        </w:rPr>
        <w:t xml:space="preserve"> </w:t>
      </w:r>
      <w:r w:rsidR="00E84B65">
        <w:rPr>
          <w:rFonts w:ascii="Ebrima" w:hAnsi="Ebrima" w:cstheme="minorHAnsi"/>
          <w:bCs/>
          <w:szCs w:val="20"/>
        </w:rPr>
        <w:t>s</w:t>
      </w:r>
      <w:r w:rsidRPr="00E84B65">
        <w:rPr>
          <w:rFonts w:ascii="Ebrima" w:hAnsi="Ebrima" w:cstheme="minorHAnsi"/>
          <w:bCs/>
          <w:szCs w:val="20"/>
        </w:rPr>
        <w:t>chool will:</w:t>
      </w:r>
    </w:p>
    <w:p w14:paraId="30C284B4" w14:textId="77777777" w:rsidR="00391F92" w:rsidRPr="00E84B65"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E84B65">
        <w:rPr>
          <w:rFonts w:ascii="Ebrima" w:hAnsi="Ebrima" w:cstheme="minorHAnsi"/>
          <w:szCs w:val="20"/>
        </w:rPr>
        <w:t xml:space="preserve">Maintain contact with the child. </w:t>
      </w:r>
    </w:p>
    <w:p w14:paraId="3169AE81" w14:textId="6D5CAD4A" w:rsidR="00391F92" w:rsidRPr="00E84B65"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E84B65">
        <w:rPr>
          <w:rFonts w:ascii="Ebrima" w:hAnsi="Ebrima" w:cstheme="minorHAnsi"/>
          <w:szCs w:val="20"/>
        </w:rPr>
        <w:t xml:space="preserve">Carefully plan the transition back to school, ensuring </w:t>
      </w:r>
      <w:r w:rsidR="005E38D6">
        <w:rPr>
          <w:rFonts w:ascii="Ebrima" w:hAnsi="Ebrima" w:cstheme="minorHAnsi"/>
          <w:szCs w:val="20"/>
        </w:rPr>
        <w:t xml:space="preserve">the </w:t>
      </w:r>
      <w:r w:rsidRPr="00E84B65">
        <w:rPr>
          <w:rFonts w:ascii="Ebrima" w:hAnsi="Ebrima" w:cstheme="minorHAnsi"/>
          <w:szCs w:val="20"/>
        </w:rPr>
        <w:t xml:space="preserve">child feels welcome and gains a sense of belonging.   </w:t>
      </w:r>
    </w:p>
    <w:p w14:paraId="22105076" w14:textId="77777777" w:rsidR="00432F17" w:rsidRPr="00E84B65"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E84B65">
        <w:rPr>
          <w:rFonts w:ascii="Ebrima" w:hAnsi="Ebrima" w:cstheme="minorHAnsi"/>
          <w:szCs w:val="20"/>
        </w:rPr>
        <w:t>Ensure the child once again feels safe in school and if they experience any concerns, they will have an appointed member of staff to work with.</w:t>
      </w:r>
    </w:p>
    <w:p w14:paraId="5F390947" w14:textId="0A82CF35" w:rsidR="00391F92"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E84B65">
        <w:rPr>
          <w:rFonts w:ascii="Ebrima" w:hAnsi="Ebrima" w:cstheme="minorHAnsi"/>
          <w:szCs w:val="20"/>
        </w:rPr>
        <w:t xml:space="preserve">The </w:t>
      </w:r>
      <w:r w:rsidR="005E38D6">
        <w:rPr>
          <w:rFonts w:ascii="Ebrima" w:hAnsi="Ebrima" w:cstheme="minorHAnsi"/>
          <w:szCs w:val="20"/>
        </w:rPr>
        <w:t>c</w:t>
      </w:r>
      <w:r w:rsidRPr="00E84B65">
        <w:rPr>
          <w:rFonts w:ascii="Ebrima" w:hAnsi="Ebrima" w:cstheme="minorHAnsi"/>
          <w:szCs w:val="20"/>
        </w:rPr>
        <w:t xml:space="preserve">lass </w:t>
      </w:r>
      <w:r w:rsidR="005E38D6">
        <w:rPr>
          <w:rFonts w:ascii="Ebrima" w:hAnsi="Ebrima" w:cstheme="minorHAnsi"/>
          <w:szCs w:val="20"/>
        </w:rPr>
        <w:t>t</w:t>
      </w:r>
      <w:r w:rsidRPr="00E84B65">
        <w:rPr>
          <w:rFonts w:ascii="Ebrima" w:hAnsi="Ebrima" w:cstheme="minorHAnsi"/>
          <w:szCs w:val="20"/>
        </w:rPr>
        <w:t xml:space="preserve">eacher and </w:t>
      </w:r>
      <w:r w:rsidR="005E38D6">
        <w:rPr>
          <w:rFonts w:ascii="Ebrima" w:hAnsi="Ebrima" w:cstheme="minorHAnsi"/>
          <w:szCs w:val="20"/>
        </w:rPr>
        <w:t>s</w:t>
      </w:r>
      <w:r w:rsidR="001C791C" w:rsidRPr="00E84B65">
        <w:rPr>
          <w:rFonts w:ascii="Ebrima" w:hAnsi="Ebrima" w:cstheme="minorHAnsi"/>
          <w:szCs w:val="20"/>
        </w:rPr>
        <w:t>upport</w:t>
      </w:r>
      <w:r w:rsidRPr="00E84B65">
        <w:rPr>
          <w:rFonts w:ascii="Ebrima" w:hAnsi="Ebrima" w:cstheme="minorHAnsi"/>
          <w:szCs w:val="20"/>
        </w:rPr>
        <w:t xml:space="preserve"> </w:t>
      </w:r>
      <w:r w:rsidR="005E38D6">
        <w:rPr>
          <w:rFonts w:ascii="Ebrima" w:hAnsi="Ebrima" w:cstheme="minorHAnsi"/>
          <w:szCs w:val="20"/>
        </w:rPr>
        <w:t>a</w:t>
      </w:r>
      <w:r w:rsidRPr="00E84B65">
        <w:rPr>
          <w:rFonts w:ascii="Ebrima" w:hAnsi="Ebrima" w:cstheme="minorHAnsi"/>
          <w:szCs w:val="20"/>
        </w:rPr>
        <w:t xml:space="preserve">ssistant will support a child when returning to class and help them with any work they may have missed. </w:t>
      </w:r>
    </w:p>
    <w:p w14:paraId="37A79708" w14:textId="77777777" w:rsidR="00000E57" w:rsidRPr="00000E57" w:rsidRDefault="00000E57" w:rsidP="00000E57">
      <w:pPr>
        <w:pStyle w:val="ListParagraph"/>
        <w:spacing w:after="0" w:line="269" w:lineRule="auto"/>
        <w:ind w:left="1066"/>
        <w:contextualSpacing w:val="0"/>
        <w:jc w:val="both"/>
        <w:rPr>
          <w:rFonts w:ascii="Ebrima" w:hAnsi="Ebrima" w:cstheme="minorHAnsi"/>
          <w:sz w:val="24"/>
        </w:rPr>
      </w:pPr>
    </w:p>
    <w:p w14:paraId="5BE07B80" w14:textId="2EE84940" w:rsidR="00391F92" w:rsidRPr="00932363" w:rsidRDefault="00391F92" w:rsidP="00000E57">
      <w:pPr>
        <w:pStyle w:val="ListParagraph"/>
        <w:keepNext/>
        <w:numPr>
          <w:ilvl w:val="0"/>
          <w:numId w:val="38"/>
        </w:numPr>
        <w:ind w:left="357" w:hanging="357"/>
        <w:rPr>
          <w:rFonts w:ascii="Ebrima" w:hAnsi="Ebrima" w:cstheme="minorHAnsi"/>
          <w:b/>
          <w:bCs/>
          <w:szCs w:val="20"/>
        </w:rPr>
      </w:pPr>
      <w:r w:rsidRPr="00932363">
        <w:rPr>
          <w:rFonts w:ascii="Ebrima" w:hAnsi="Ebrima" w:cstheme="minorHAnsi"/>
          <w:b/>
          <w:bCs/>
          <w:szCs w:val="20"/>
        </w:rPr>
        <w:lastRenderedPageBreak/>
        <w:t>Leave during Term Time</w:t>
      </w:r>
    </w:p>
    <w:p w14:paraId="4DEEBA09" w14:textId="37D94833" w:rsidR="00391F92" w:rsidRPr="00000E57" w:rsidRDefault="00391F92" w:rsidP="00AB64CC">
      <w:pPr>
        <w:ind w:left="357"/>
        <w:rPr>
          <w:rFonts w:ascii="Ebrima" w:hAnsi="Ebrima" w:cstheme="minorHAnsi"/>
          <w:szCs w:val="20"/>
        </w:rPr>
      </w:pPr>
      <w:r w:rsidRPr="00000E57">
        <w:rPr>
          <w:rFonts w:ascii="Ebrima" w:hAnsi="Ebrima" w:cstheme="minorHAnsi"/>
          <w:szCs w:val="20"/>
        </w:rPr>
        <w:t xml:space="preserve">From 1 September 2013, the </w:t>
      </w:r>
      <w:r w:rsidR="00000E57">
        <w:rPr>
          <w:rFonts w:ascii="Ebrima" w:hAnsi="Ebrima" w:cstheme="minorHAnsi"/>
          <w:szCs w:val="20"/>
        </w:rPr>
        <w:t>G</w:t>
      </w:r>
      <w:r w:rsidRPr="00000E57">
        <w:rPr>
          <w:rFonts w:ascii="Ebrima" w:hAnsi="Ebrima" w:cstheme="minorHAnsi"/>
          <w:szCs w:val="20"/>
        </w:rPr>
        <w:t xml:space="preserve">overnment amended the England (Pupil Registration) (England) Regulations 2006. Headteachers may only grant leave in ‘exceptional circumstances’ only. </w:t>
      </w:r>
      <w:r w:rsidR="00AB64CC">
        <w:rPr>
          <w:rFonts w:ascii="Ebrima" w:hAnsi="Ebrima" w:cstheme="minorHAnsi"/>
          <w:szCs w:val="20"/>
        </w:rPr>
        <w:t xml:space="preserve"> </w:t>
      </w:r>
      <w:r w:rsidR="0037455B" w:rsidRPr="00000E57">
        <w:rPr>
          <w:rFonts w:ascii="Ebrima" w:hAnsi="Ebrima" w:cstheme="minorHAnsi"/>
          <w:szCs w:val="20"/>
        </w:rPr>
        <w:t>Our s</w:t>
      </w:r>
      <w:r w:rsidRPr="00000E57">
        <w:rPr>
          <w:rFonts w:ascii="Ebrima" w:hAnsi="Ebrima" w:cstheme="minorHAnsi"/>
          <w:szCs w:val="20"/>
        </w:rPr>
        <w:t>chool</w:t>
      </w:r>
      <w:r w:rsidR="0037455B" w:rsidRPr="00000E57">
        <w:rPr>
          <w:rFonts w:ascii="Ebrima" w:hAnsi="Ebrima" w:cstheme="minorHAnsi"/>
          <w:szCs w:val="20"/>
        </w:rPr>
        <w:t>s</w:t>
      </w:r>
      <w:r w:rsidRPr="00000E57">
        <w:rPr>
          <w:rFonts w:ascii="Ebrima" w:hAnsi="Ebrima" w:cstheme="minorHAnsi"/>
          <w:szCs w:val="20"/>
        </w:rPr>
        <w:t xml:space="preserve"> observe </w:t>
      </w:r>
      <w:r w:rsidR="0037455B" w:rsidRPr="00000E57">
        <w:rPr>
          <w:rFonts w:ascii="Ebrima" w:hAnsi="Ebrima" w:cstheme="minorHAnsi"/>
          <w:szCs w:val="20"/>
        </w:rPr>
        <w:t xml:space="preserve">Leicestershire County </w:t>
      </w:r>
      <w:r w:rsidRPr="00000E57">
        <w:rPr>
          <w:rFonts w:ascii="Ebrima" w:hAnsi="Ebrima" w:cstheme="minorHAnsi"/>
          <w:szCs w:val="20"/>
        </w:rPr>
        <w:t>Council</w:t>
      </w:r>
      <w:r w:rsidR="00AB64CC">
        <w:rPr>
          <w:rFonts w:ascii="Ebrima" w:hAnsi="Ebrima" w:cstheme="minorHAnsi"/>
          <w:szCs w:val="20"/>
        </w:rPr>
        <w:t>’</w:t>
      </w:r>
      <w:r w:rsidRPr="00000E57">
        <w:rPr>
          <w:rFonts w:ascii="Ebrima" w:hAnsi="Ebrima" w:cstheme="minorHAnsi"/>
          <w:szCs w:val="20"/>
        </w:rPr>
        <w:t xml:space="preserve">s ‘Leave in Term Time Guidance for </w:t>
      </w:r>
      <w:r w:rsidR="00AB64CC">
        <w:rPr>
          <w:rFonts w:ascii="Ebrima" w:hAnsi="Ebrima" w:cstheme="minorHAnsi"/>
          <w:szCs w:val="20"/>
        </w:rPr>
        <w:t>S</w:t>
      </w:r>
      <w:r w:rsidRPr="00000E57">
        <w:rPr>
          <w:rFonts w:ascii="Ebrima" w:hAnsi="Ebrima" w:cstheme="minorHAnsi"/>
          <w:szCs w:val="20"/>
        </w:rPr>
        <w:t>chools and Academies’.</w:t>
      </w:r>
    </w:p>
    <w:p w14:paraId="5A63D19F" w14:textId="4D30DD76" w:rsidR="00391F92" w:rsidRPr="00000E57" w:rsidRDefault="00391F92" w:rsidP="006A4701">
      <w:pPr>
        <w:ind w:left="357"/>
        <w:rPr>
          <w:rFonts w:ascii="Ebrima" w:hAnsi="Ebrima" w:cstheme="minorHAnsi"/>
          <w:szCs w:val="20"/>
        </w:rPr>
      </w:pPr>
      <w:r w:rsidRPr="00000E57">
        <w:rPr>
          <w:rFonts w:ascii="Ebrima" w:hAnsi="Ebrima" w:cstheme="minorHAnsi"/>
          <w:szCs w:val="20"/>
        </w:rPr>
        <w:t xml:space="preserve">Parents wishing to apply for leave during term time must send a written request for the attention of the </w:t>
      </w:r>
      <w:r w:rsidR="00BE3DFC">
        <w:rPr>
          <w:rFonts w:ascii="Ebrima" w:hAnsi="Ebrima" w:cstheme="minorHAnsi"/>
          <w:szCs w:val="20"/>
        </w:rPr>
        <w:t>H</w:t>
      </w:r>
      <w:r w:rsidRPr="00000E57">
        <w:rPr>
          <w:rFonts w:ascii="Ebrima" w:hAnsi="Ebrima" w:cstheme="minorHAnsi"/>
          <w:szCs w:val="20"/>
        </w:rPr>
        <w:t xml:space="preserve">eadteacher before making any arrangements.  Retrospective requests will not be considered and therefore will result in the absence being </w:t>
      </w:r>
      <w:proofErr w:type="spellStart"/>
      <w:r w:rsidRPr="00000E57">
        <w:rPr>
          <w:rFonts w:ascii="Ebrima" w:hAnsi="Ebrima" w:cstheme="minorHAnsi"/>
          <w:szCs w:val="20"/>
        </w:rPr>
        <w:t>categorised</w:t>
      </w:r>
      <w:proofErr w:type="spellEnd"/>
      <w:r w:rsidRPr="00000E57">
        <w:rPr>
          <w:rFonts w:ascii="Ebrima" w:hAnsi="Ebrima" w:cstheme="minorHAnsi"/>
          <w:szCs w:val="20"/>
        </w:rPr>
        <w:t xml:space="preserve"> as </w:t>
      </w:r>
      <w:proofErr w:type="spellStart"/>
      <w:r w:rsidRPr="00000E57">
        <w:rPr>
          <w:rFonts w:ascii="Ebrima" w:hAnsi="Ebrima" w:cstheme="minorHAnsi"/>
          <w:szCs w:val="20"/>
        </w:rPr>
        <w:t>unauthorised</w:t>
      </w:r>
      <w:proofErr w:type="spellEnd"/>
      <w:r w:rsidRPr="00000E57">
        <w:rPr>
          <w:rFonts w:ascii="Ebrima" w:hAnsi="Ebrima" w:cstheme="minorHAnsi"/>
          <w:szCs w:val="20"/>
        </w:rPr>
        <w:t>.</w:t>
      </w:r>
      <w:r w:rsidR="006A4701">
        <w:rPr>
          <w:rFonts w:ascii="Ebrima" w:hAnsi="Ebrima" w:cstheme="minorHAnsi"/>
          <w:szCs w:val="20"/>
        </w:rPr>
        <w:t xml:space="preserve"> </w:t>
      </w:r>
      <w:r w:rsidRPr="00000E57">
        <w:rPr>
          <w:rFonts w:ascii="Ebrima" w:hAnsi="Ebrima" w:cstheme="minorHAnsi"/>
          <w:szCs w:val="20"/>
        </w:rPr>
        <w:t xml:space="preserve"> Each leave during term time request will be considered on an individual basis. </w:t>
      </w:r>
    </w:p>
    <w:p w14:paraId="02830F9A" w14:textId="442AD73C" w:rsidR="00391F92" w:rsidRPr="00000E57" w:rsidRDefault="00391F92" w:rsidP="00000E57">
      <w:pPr>
        <w:ind w:left="357"/>
        <w:rPr>
          <w:rFonts w:ascii="Ebrima" w:hAnsi="Ebrima" w:cstheme="minorHAnsi"/>
          <w:szCs w:val="20"/>
        </w:rPr>
      </w:pPr>
      <w:r w:rsidRPr="00000E57">
        <w:rPr>
          <w:rFonts w:ascii="Ebrima" w:hAnsi="Ebrima" w:cstheme="minorHAnsi"/>
          <w:szCs w:val="20"/>
        </w:rPr>
        <w:t xml:space="preserve">If a child fails to return </w:t>
      </w:r>
      <w:r w:rsidR="006A4701">
        <w:rPr>
          <w:rFonts w:ascii="Ebrima" w:hAnsi="Ebrima" w:cstheme="minorHAnsi"/>
          <w:szCs w:val="20"/>
        </w:rPr>
        <w:t>to school after a leave of absence</w:t>
      </w:r>
      <w:r w:rsidR="00122EE8">
        <w:rPr>
          <w:rFonts w:ascii="Ebrima" w:hAnsi="Ebrima" w:cstheme="minorHAnsi"/>
          <w:szCs w:val="20"/>
        </w:rPr>
        <w:t xml:space="preserve"> </w:t>
      </w:r>
      <w:r w:rsidRPr="00000E57">
        <w:rPr>
          <w:rFonts w:ascii="Ebrima" w:hAnsi="Ebrima" w:cstheme="minorHAnsi"/>
          <w:szCs w:val="20"/>
        </w:rPr>
        <w:t xml:space="preserve">and contact with the parent has not been made or received, school may take the child off the school’s roll in compliance with the Education (Pupil registration, England) Regulations 2006. </w:t>
      </w:r>
      <w:r w:rsidR="00122EE8">
        <w:rPr>
          <w:rFonts w:ascii="Ebrima" w:hAnsi="Ebrima" w:cstheme="minorHAnsi"/>
          <w:szCs w:val="20"/>
        </w:rPr>
        <w:t xml:space="preserve"> </w:t>
      </w:r>
      <w:r w:rsidRPr="00000E57">
        <w:rPr>
          <w:rFonts w:ascii="Ebrima" w:hAnsi="Ebrima" w:cstheme="minorHAnsi"/>
          <w:szCs w:val="20"/>
        </w:rPr>
        <w:t xml:space="preserve">This means that the child may lose their school place. </w:t>
      </w:r>
    </w:p>
    <w:p w14:paraId="78FA4701" w14:textId="621F7804" w:rsidR="00391F92" w:rsidRPr="00000E57" w:rsidRDefault="00391F92" w:rsidP="00000E57">
      <w:pPr>
        <w:ind w:left="357"/>
        <w:rPr>
          <w:rFonts w:ascii="Ebrima" w:hAnsi="Ebrima" w:cstheme="minorHAnsi"/>
          <w:szCs w:val="20"/>
        </w:rPr>
      </w:pPr>
      <w:r w:rsidRPr="00000E57">
        <w:rPr>
          <w:rFonts w:ascii="Ebrima" w:hAnsi="Ebrima" w:cstheme="minorHAnsi"/>
          <w:szCs w:val="20"/>
        </w:rPr>
        <w:t xml:space="preserve">If permission to take leave is not granted and the child is still absent from school, the absence will be </w:t>
      </w:r>
      <w:proofErr w:type="spellStart"/>
      <w:r w:rsidRPr="00000E57">
        <w:rPr>
          <w:rFonts w:ascii="Ebrima" w:hAnsi="Ebrima" w:cstheme="minorHAnsi"/>
          <w:b/>
          <w:szCs w:val="20"/>
        </w:rPr>
        <w:t>unauthorised</w:t>
      </w:r>
      <w:proofErr w:type="spellEnd"/>
      <w:r w:rsidRPr="00000E57">
        <w:rPr>
          <w:rFonts w:ascii="Ebrima" w:hAnsi="Ebrima" w:cstheme="minorHAnsi"/>
          <w:szCs w:val="20"/>
        </w:rPr>
        <w:t xml:space="preserve">. </w:t>
      </w:r>
      <w:r w:rsidR="00122EE8">
        <w:rPr>
          <w:rFonts w:ascii="Ebrima" w:hAnsi="Ebrima" w:cstheme="minorHAnsi"/>
          <w:szCs w:val="20"/>
        </w:rPr>
        <w:t xml:space="preserve"> </w:t>
      </w:r>
      <w:r w:rsidRPr="00000E57">
        <w:rPr>
          <w:rFonts w:ascii="Ebrima" w:hAnsi="Ebrima" w:cstheme="minorHAnsi"/>
          <w:szCs w:val="20"/>
        </w:rPr>
        <w:t xml:space="preserve">In such cases the school may consider legal action. </w:t>
      </w:r>
    </w:p>
    <w:p w14:paraId="501B04A9" w14:textId="24F8CA6A" w:rsidR="00504BCD" w:rsidRDefault="00391F92" w:rsidP="00122EE8">
      <w:pPr>
        <w:ind w:left="357"/>
        <w:rPr>
          <w:rFonts w:ascii="Ebrima" w:hAnsi="Ebrima" w:cstheme="minorHAnsi"/>
          <w:szCs w:val="20"/>
        </w:rPr>
      </w:pPr>
      <w:r w:rsidRPr="00000E57">
        <w:rPr>
          <w:rFonts w:ascii="Ebrima" w:hAnsi="Ebrima" w:cstheme="minorHAnsi"/>
          <w:szCs w:val="20"/>
        </w:rPr>
        <w:t xml:space="preserve">Only in </w:t>
      </w:r>
      <w:r w:rsidRPr="00000E57">
        <w:rPr>
          <w:rFonts w:ascii="Ebrima" w:hAnsi="Ebrima" w:cstheme="minorHAnsi"/>
          <w:b/>
          <w:szCs w:val="20"/>
        </w:rPr>
        <w:t xml:space="preserve">exceptional circumstances </w:t>
      </w:r>
      <w:r w:rsidRPr="00000E57">
        <w:rPr>
          <w:rFonts w:ascii="Ebrima" w:hAnsi="Ebrima" w:cstheme="minorHAnsi"/>
          <w:szCs w:val="20"/>
        </w:rPr>
        <w:t xml:space="preserve">will absence be agreed. </w:t>
      </w:r>
      <w:r w:rsidR="00122EE8">
        <w:rPr>
          <w:rFonts w:ascii="Ebrima" w:hAnsi="Ebrima" w:cstheme="minorHAnsi"/>
          <w:szCs w:val="20"/>
        </w:rPr>
        <w:t xml:space="preserve"> </w:t>
      </w:r>
      <w:r w:rsidRPr="00000E57">
        <w:rPr>
          <w:rFonts w:ascii="Ebrima" w:hAnsi="Ebrima" w:cstheme="minorHAnsi"/>
          <w:szCs w:val="20"/>
        </w:rPr>
        <w:t>In such cases, consideration will be given to cultural needs and the family circumstances, such as minority ethnic children returning to their country of origin</w:t>
      </w:r>
      <w:r w:rsidR="0084611E" w:rsidRPr="00000E57">
        <w:rPr>
          <w:rFonts w:ascii="Ebrima" w:hAnsi="Ebrima" w:cstheme="minorHAnsi"/>
          <w:szCs w:val="20"/>
        </w:rPr>
        <w:t xml:space="preserve"> for something other than a holiday</w:t>
      </w:r>
      <w:r w:rsidRPr="00000E57">
        <w:rPr>
          <w:rFonts w:ascii="Ebrima" w:hAnsi="Ebrima" w:cstheme="minorHAnsi"/>
          <w:szCs w:val="20"/>
        </w:rPr>
        <w:t xml:space="preserve">. </w:t>
      </w:r>
      <w:r w:rsidR="00122EE8">
        <w:rPr>
          <w:rFonts w:ascii="Ebrima" w:hAnsi="Ebrima" w:cstheme="minorHAnsi"/>
          <w:szCs w:val="20"/>
        </w:rPr>
        <w:t xml:space="preserve"> </w:t>
      </w:r>
      <w:r w:rsidRPr="00000E57">
        <w:rPr>
          <w:rFonts w:ascii="Ebrima" w:hAnsi="Ebrima" w:cstheme="minorHAnsi"/>
          <w:szCs w:val="20"/>
        </w:rPr>
        <w:t xml:space="preserve">In these cases, granting leave for longer periods than normal may be considered justified. In all cases though, parents will be required to justify why the leave needs to be taken during term time. </w:t>
      </w:r>
    </w:p>
    <w:p w14:paraId="7D3A8D9A" w14:textId="77777777" w:rsidR="00122EE8" w:rsidRPr="00122EE8" w:rsidRDefault="00122EE8" w:rsidP="00122EE8">
      <w:pPr>
        <w:spacing w:after="0"/>
        <w:ind w:left="357"/>
        <w:rPr>
          <w:rFonts w:ascii="Ebrima" w:hAnsi="Ebrima" w:cstheme="minorHAnsi"/>
          <w:color w:val="FF0000"/>
          <w:sz w:val="24"/>
        </w:rPr>
      </w:pPr>
    </w:p>
    <w:p w14:paraId="1542B9F2" w14:textId="622496F9" w:rsidR="00391F92" w:rsidRPr="00932363" w:rsidRDefault="00391F92" w:rsidP="00122EE8">
      <w:pPr>
        <w:pStyle w:val="ListParagraph"/>
        <w:numPr>
          <w:ilvl w:val="0"/>
          <w:numId w:val="38"/>
        </w:numPr>
        <w:ind w:left="357" w:hanging="357"/>
        <w:contextualSpacing w:val="0"/>
        <w:rPr>
          <w:rFonts w:ascii="Ebrima" w:hAnsi="Ebrima" w:cstheme="minorHAnsi"/>
          <w:b/>
          <w:bCs/>
          <w:szCs w:val="20"/>
        </w:rPr>
      </w:pPr>
      <w:r w:rsidRPr="00932363">
        <w:rPr>
          <w:rFonts w:ascii="Ebrima" w:hAnsi="Ebrima" w:cstheme="minorHAnsi"/>
          <w:b/>
          <w:bCs/>
          <w:szCs w:val="20"/>
        </w:rPr>
        <w:t>Using attendance data</w:t>
      </w:r>
    </w:p>
    <w:p w14:paraId="3BE43130" w14:textId="77777777" w:rsidR="00391F92" w:rsidRPr="00122EE8" w:rsidRDefault="00391F92" w:rsidP="00122EE8">
      <w:pPr>
        <w:ind w:left="360"/>
        <w:rPr>
          <w:rFonts w:ascii="Ebrima" w:hAnsi="Ebrima" w:cstheme="minorHAnsi"/>
          <w:szCs w:val="20"/>
        </w:rPr>
      </w:pPr>
      <w:r w:rsidRPr="00122EE8">
        <w:rPr>
          <w:rFonts w:ascii="Ebrima" w:hAnsi="Ebrima" w:cstheme="minorHAnsi"/>
          <w:szCs w:val="20"/>
        </w:rPr>
        <w:t>Children’s attendance will be monitored and shared with other agencies and the DfE.</w:t>
      </w:r>
    </w:p>
    <w:p w14:paraId="3C3FC1B9" w14:textId="75369EF4" w:rsidR="00391F92" w:rsidRPr="00122EE8" w:rsidRDefault="00391F92" w:rsidP="00122EE8">
      <w:pPr>
        <w:ind w:left="360"/>
        <w:rPr>
          <w:rFonts w:ascii="Ebrima" w:hAnsi="Ebrima" w:cstheme="minorHAnsi"/>
          <w:szCs w:val="20"/>
        </w:rPr>
      </w:pPr>
      <w:r w:rsidRPr="00E45F12">
        <w:rPr>
          <w:rFonts w:ascii="Ebrima" w:hAnsi="Ebrima" w:cstheme="minorHAnsi"/>
          <w:szCs w:val="20"/>
        </w:rPr>
        <w:t>Weekly attendance</w:t>
      </w:r>
      <w:r w:rsidR="008F614F" w:rsidRPr="00E45F12">
        <w:rPr>
          <w:rFonts w:ascii="Ebrima" w:hAnsi="Ebrima" w:cstheme="minorHAnsi"/>
          <w:szCs w:val="20"/>
        </w:rPr>
        <w:t xml:space="preserve"> monitoring</w:t>
      </w:r>
      <w:r w:rsidR="003906DD">
        <w:rPr>
          <w:rFonts w:ascii="Ebrima" w:hAnsi="Ebrima" w:cstheme="minorHAnsi"/>
          <w:color w:val="FF0000"/>
          <w:szCs w:val="20"/>
        </w:rPr>
        <w:t xml:space="preserve"> </w:t>
      </w:r>
      <w:r w:rsidRPr="00122EE8">
        <w:rPr>
          <w:rFonts w:ascii="Ebrima" w:hAnsi="Ebrima" w:cstheme="minorHAnsi"/>
          <w:szCs w:val="20"/>
        </w:rPr>
        <w:t xml:space="preserve">will be held between the Attendance Lead and the Attendance Team.  Meetings will focus on agreed actions for those children of concern. </w:t>
      </w:r>
      <w:r w:rsidR="00BE3DFC">
        <w:rPr>
          <w:rFonts w:ascii="Ebrima" w:hAnsi="Ebrima" w:cstheme="minorHAnsi"/>
          <w:szCs w:val="20"/>
        </w:rPr>
        <w:t xml:space="preserve"> </w:t>
      </w:r>
      <w:r w:rsidRPr="00122EE8">
        <w:rPr>
          <w:rFonts w:ascii="Ebrima" w:hAnsi="Ebrima" w:cstheme="minorHAnsi"/>
          <w:szCs w:val="20"/>
        </w:rPr>
        <w:t xml:space="preserve">The purpose of each meeting will be to understand the progress the school is making when supporting identified individuals or groups of children. </w:t>
      </w:r>
    </w:p>
    <w:p w14:paraId="74F7B464" w14:textId="77777777" w:rsidR="00391F92" w:rsidRPr="00122EE8" w:rsidRDefault="00391F92" w:rsidP="00122EE8">
      <w:pPr>
        <w:ind w:left="360"/>
        <w:rPr>
          <w:rFonts w:ascii="Ebrima" w:hAnsi="Ebrima" w:cstheme="minorHAnsi"/>
          <w:szCs w:val="20"/>
        </w:rPr>
      </w:pPr>
      <w:r w:rsidRPr="00122EE8">
        <w:rPr>
          <w:rFonts w:ascii="Ebrima" w:hAnsi="Ebrima" w:cstheme="minorHAnsi"/>
          <w:szCs w:val="20"/>
        </w:rPr>
        <w:t xml:space="preserve">Attendance data will be used to identify emerging patterns and trends to inform whole school strategies to improve attendance and attainment. </w:t>
      </w:r>
    </w:p>
    <w:p w14:paraId="44CE8811" w14:textId="42C74B3B" w:rsidR="008F614F" w:rsidRDefault="00391F92" w:rsidP="0079522B">
      <w:pPr>
        <w:spacing w:after="0"/>
        <w:ind w:left="357"/>
        <w:rPr>
          <w:rFonts w:asciiTheme="minorHAnsi" w:hAnsiTheme="minorHAnsi" w:cstheme="minorHAnsi"/>
          <w:szCs w:val="20"/>
        </w:rPr>
      </w:pPr>
      <w:r w:rsidRPr="00122EE8">
        <w:rPr>
          <w:rFonts w:ascii="Ebrima" w:hAnsi="Ebrima" w:cstheme="minorHAnsi"/>
          <w:szCs w:val="20"/>
        </w:rPr>
        <w:t xml:space="preserve">It is the responsibility of school </w:t>
      </w:r>
      <w:r w:rsidR="00212240">
        <w:rPr>
          <w:rFonts w:ascii="Ebrima" w:hAnsi="Ebrima" w:cstheme="minorHAnsi"/>
          <w:szCs w:val="20"/>
        </w:rPr>
        <w:t>g</w:t>
      </w:r>
      <w:r w:rsidRPr="00122EE8">
        <w:rPr>
          <w:rFonts w:ascii="Ebrima" w:hAnsi="Ebrima" w:cstheme="minorHAnsi"/>
          <w:szCs w:val="20"/>
        </w:rPr>
        <w:t xml:space="preserve">overnors to challenge and support the school regarding overall attendance, </w:t>
      </w:r>
      <w:r w:rsidR="00212240">
        <w:rPr>
          <w:rFonts w:ascii="Ebrima" w:hAnsi="Ebrima" w:cstheme="minorHAnsi"/>
          <w:szCs w:val="20"/>
        </w:rPr>
        <w:t xml:space="preserve">and </w:t>
      </w:r>
      <w:r w:rsidRPr="00122EE8">
        <w:rPr>
          <w:rFonts w:ascii="Ebrima" w:hAnsi="Ebrima" w:cstheme="minorHAnsi"/>
          <w:szCs w:val="20"/>
        </w:rPr>
        <w:t>regular reports will be presented to th</w:t>
      </w:r>
      <w:r w:rsidR="00212240">
        <w:rPr>
          <w:rFonts w:ascii="Ebrima" w:hAnsi="Ebrima" w:cstheme="minorHAnsi"/>
          <w:szCs w:val="20"/>
        </w:rPr>
        <w:t>e governing board</w:t>
      </w:r>
      <w:r w:rsidRPr="00122EE8">
        <w:rPr>
          <w:rFonts w:ascii="Ebrima" w:hAnsi="Ebrima" w:cstheme="minorHAnsi"/>
          <w:szCs w:val="20"/>
        </w:rPr>
        <w:t xml:space="preserve">.  The governors will examine closely the information provided and seek to ensure that attendance figures are as high as can be.  </w:t>
      </w:r>
    </w:p>
    <w:p w14:paraId="3A276A82" w14:textId="77777777" w:rsidR="008F614F" w:rsidRPr="0079522B" w:rsidRDefault="008F614F" w:rsidP="008F614F">
      <w:pPr>
        <w:rPr>
          <w:rFonts w:ascii="Ebrima" w:hAnsi="Ebrima" w:cstheme="minorHAnsi"/>
          <w:sz w:val="24"/>
        </w:rPr>
      </w:pPr>
    </w:p>
    <w:p w14:paraId="09BB3799" w14:textId="085479B4" w:rsidR="00391F92" w:rsidRPr="00932363" w:rsidRDefault="00391F92" w:rsidP="0079522B">
      <w:pPr>
        <w:pStyle w:val="ListParagraph"/>
        <w:numPr>
          <w:ilvl w:val="0"/>
          <w:numId w:val="38"/>
        </w:numPr>
        <w:spacing w:after="0"/>
        <w:ind w:left="357" w:hanging="357"/>
        <w:contextualSpacing w:val="0"/>
        <w:rPr>
          <w:rFonts w:ascii="Ebrima" w:hAnsi="Ebrima" w:cstheme="minorHAnsi"/>
          <w:b/>
          <w:bCs/>
          <w:szCs w:val="20"/>
        </w:rPr>
      </w:pPr>
      <w:r w:rsidRPr="00932363">
        <w:rPr>
          <w:rFonts w:ascii="Ebrima" w:hAnsi="Ebrima" w:cstheme="minorHAnsi"/>
          <w:b/>
          <w:bCs/>
          <w:szCs w:val="20"/>
        </w:rPr>
        <w:t xml:space="preserve">Persistent Absence </w:t>
      </w:r>
    </w:p>
    <w:p w14:paraId="6E50A7E5" w14:textId="27AFFDE4" w:rsidR="00391F92" w:rsidRPr="0079522B" w:rsidRDefault="00391F92" w:rsidP="0079522B">
      <w:pPr>
        <w:pStyle w:val="default"/>
        <w:shd w:val="clear" w:color="auto" w:fill="FFFFFF"/>
        <w:spacing w:before="120" w:beforeAutospacing="0" w:after="120" w:afterAutospacing="0"/>
        <w:ind w:left="357"/>
        <w:rPr>
          <w:rFonts w:ascii="Ebrima" w:hAnsi="Ebrima" w:cstheme="minorHAnsi"/>
          <w:sz w:val="20"/>
          <w:szCs w:val="20"/>
        </w:rPr>
      </w:pPr>
      <w:r w:rsidRPr="0079522B">
        <w:rPr>
          <w:rFonts w:ascii="Ebrima" w:hAnsi="Ebrima" w:cstheme="minorHAnsi"/>
          <w:sz w:val="20"/>
          <w:szCs w:val="20"/>
        </w:rPr>
        <w:t xml:space="preserve">At </w:t>
      </w:r>
      <w:r w:rsidR="008F614F" w:rsidRPr="0079522B">
        <w:rPr>
          <w:rFonts w:ascii="Ebrima" w:hAnsi="Ebrima" w:cstheme="minorHAnsi"/>
          <w:sz w:val="20"/>
          <w:szCs w:val="20"/>
        </w:rPr>
        <w:t xml:space="preserve">our school </w:t>
      </w:r>
      <w:r w:rsidRPr="0079522B">
        <w:rPr>
          <w:rFonts w:ascii="Ebrima" w:hAnsi="Ebrima" w:cstheme="minorHAnsi"/>
          <w:sz w:val="20"/>
          <w:szCs w:val="20"/>
        </w:rPr>
        <w:t xml:space="preserve">we aim to communicate the importance of attendance with parents and children.  We have a particular focus on reducing </w:t>
      </w:r>
      <w:r w:rsidR="002455C8">
        <w:rPr>
          <w:rFonts w:ascii="Ebrima" w:hAnsi="Ebrima" w:cstheme="minorHAnsi"/>
          <w:sz w:val="20"/>
          <w:szCs w:val="20"/>
        </w:rPr>
        <w:t>p</w:t>
      </w:r>
      <w:r w:rsidRPr="0079522B">
        <w:rPr>
          <w:rFonts w:ascii="Ebrima" w:hAnsi="Ebrima" w:cstheme="minorHAnsi"/>
          <w:sz w:val="20"/>
          <w:szCs w:val="20"/>
        </w:rPr>
        <w:t xml:space="preserve">ersistent </w:t>
      </w:r>
      <w:r w:rsidR="002455C8">
        <w:rPr>
          <w:rFonts w:ascii="Ebrima" w:hAnsi="Ebrima" w:cstheme="minorHAnsi"/>
          <w:sz w:val="20"/>
          <w:szCs w:val="20"/>
        </w:rPr>
        <w:t>a</w:t>
      </w:r>
      <w:r w:rsidRPr="0079522B">
        <w:rPr>
          <w:rFonts w:ascii="Ebrima" w:hAnsi="Ebrima" w:cstheme="minorHAnsi"/>
          <w:sz w:val="20"/>
          <w:szCs w:val="20"/>
        </w:rPr>
        <w:t xml:space="preserve">bsenteeism at the school.  The </w:t>
      </w:r>
      <w:r w:rsidR="002455C8">
        <w:rPr>
          <w:rFonts w:ascii="Ebrima" w:hAnsi="Ebrima" w:cstheme="minorHAnsi"/>
          <w:sz w:val="20"/>
          <w:szCs w:val="20"/>
        </w:rPr>
        <w:t>p</w:t>
      </w:r>
      <w:r w:rsidRPr="0079522B">
        <w:rPr>
          <w:rFonts w:ascii="Ebrima" w:hAnsi="Ebrima" w:cstheme="minorHAnsi"/>
          <w:sz w:val="20"/>
          <w:szCs w:val="20"/>
        </w:rPr>
        <w:t xml:space="preserve">ersistent </w:t>
      </w:r>
      <w:r w:rsidR="002455C8">
        <w:rPr>
          <w:rFonts w:ascii="Ebrima" w:hAnsi="Ebrima" w:cstheme="minorHAnsi"/>
          <w:sz w:val="20"/>
          <w:szCs w:val="20"/>
        </w:rPr>
        <w:t>a</w:t>
      </w:r>
      <w:r w:rsidRPr="0079522B">
        <w:rPr>
          <w:rFonts w:ascii="Ebrima" w:hAnsi="Ebrima" w:cstheme="minorHAnsi"/>
          <w:sz w:val="20"/>
          <w:szCs w:val="20"/>
        </w:rPr>
        <w:t>bsence threshold for children is currently 10% and Ofsted will use this threshold in its inspection of schools.</w:t>
      </w:r>
    </w:p>
    <w:p w14:paraId="745CC220" w14:textId="48D97141" w:rsidR="00F97CDF" w:rsidRPr="0079522B" w:rsidRDefault="00391F92" w:rsidP="0090314B">
      <w:pPr>
        <w:pStyle w:val="NormalWeb"/>
        <w:shd w:val="clear" w:color="auto" w:fill="FFFFFF"/>
        <w:spacing w:before="0" w:beforeAutospacing="0" w:after="120" w:afterAutospacing="0"/>
        <w:ind w:left="357"/>
        <w:rPr>
          <w:rFonts w:ascii="Ebrima" w:hAnsi="Ebrima" w:cstheme="minorHAnsi"/>
          <w:sz w:val="20"/>
          <w:szCs w:val="20"/>
        </w:rPr>
      </w:pPr>
      <w:r w:rsidRPr="0079522B">
        <w:rPr>
          <w:rFonts w:ascii="Ebrima" w:hAnsi="Ebrima" w:cstheme="minorHAnsi"/>
          <w:sz w:val="20"/>
          <w:szCs w:val="20"/>
        </w:rPr>
        <w:t xml:space="preserve">The threshold means that any child will be classed as </w:t>
      </w:r>
      <w:r w:rsidR="00E43876">
        <w:rPr>
          <w:rFonts w:ascii="Ebrima" w:hAnsi="Ebrima" w:cstheme="minorHAnsi"/>
          <w:sz w:val="20"/>
          <w:szCs w:val="20"/>
        </w:rPr>
        <w:t>p</w:t>
      </w:r>
      <w:r w:rsidRPr="0079522B">
        <w:rPr>
          <w:rFonts w:ascii="Ebrima" w:hAnsi="Ebrima" w:cstheme="minorHAnsi"/>
          <w:sz w:val="20"/>
          <w:szCs w:val="20"/>
        </w:rPr>
        <w:t xml:space="preserve">ersistently </w:t>
      </w:r>
      <w:r w:rsidR="00E43876">
        <w:rPr>
          <w:rFonts w:ascii="Ebrima" w:hAnsi="Ebrima" w:cstheme="minorHAnsi"/>
          <w:sz w:val="20"/>
          <w:szCs w:val="20"/>
        </w:rPr>
        <w:t>a</w:t>
      </w:r>
      <w:r w:rsidRPr="0079522B">
        <w:rPr>
          <w:rFonts w:ascii="Ebrima" w:hAnsi="Ebrima" w:cstheme="minorHAnsi"/>
          <w:sz w:val="20"/>
          <w:szCs w:val="20"/>
        </w:rPr>
        <w:t xml:space="preserve">bsent when they have missed 38 or more </w:t>
      </w:r>
      <w:r w:rsidR="00E43876">
        <w:rPr>
          <w:rFonts w:ascii="Ebrima" w:hAnsi="Ebrima" w:cstheme="minorHAnsi"/>
          <w:sz w:val="20"/>
          <w:szCs w:val="20"/>
        </w:rPr>
        <w:t xml:space="preserve">school </w:t>
      </w:r>
      <w:r w:rsidRPr="0079522B">
        <w:rPr>
          <w:rFonts w:ascii="Ebrima" w:hAnsi="Ebrima" w:cstheme="minorHAnsi"/>
          <w:sz w:val="20"/>
          <w:szCs w:val="20"/>
        </w:rPr>
        <w:t>sessions.  This equates to 19, or more, missed days during the academic year</w:t>
      </w:r>
      <w:r w:rsidR="000906F5">
        <w:rPr>
          <w:rFonts w:ascii="Ebrima" w:hAnsi="Ebrima" w:cstheme="minorHAnsi"/>
          <w:sz w:val="20"/>
          <w:szCs w:val="20"/>
        </w:rPr>
        <w:t xml:space="preserve">, </w:t>
      </w:r>
      <w:r w:rsidRPr="0079522B">
        <w:rPr>
          <w:rFonts w:ascii="Ebrima" w:hAnsi="Ebrima" w:cstheme="minorHAnsi"/>
          <w:sz w:val="20"/>
          <w:szCs w:val="20"/>
        </w:rPr>
        <w:t xml:space="preserve">which is as little as 6 days over each of the three </w:t>
      </w:r>
      <w:r w:rsidR="00F97CDF" w:rsidRPr="0079522B">
        <w:rPr>
          <w:rFonts w:ascii="Ebrima" w:hAnsi="Ebrima" w:cstheme="minorHAnsi"/>
          <w:sz w:val="20"/>
          <w:szCs w:val="20"/>
        </w:rPr>
        <w:t>t</w:t>
      </w:r>
      <w:r w:rsidRPr="0079522B">
        <w:rPr>
          <w:rFonts w:ascii="Ebrima" w:hAnsi="Ebrima" w:cstheme="minorHAnsi"/>
          <w:sz w:val="20"/>
          <w:szCs w:val="20"/>
        </w:rPr>
        <w:t>erms.  This also equates to the equivalent of 1 day of absence, or more, a fortnight across a full school year</w:t>
      </w:r>
      <w:r w:rsidR="00F97CDF" w:rsidRPr="0079522B">
        <w:rPr>
          <w:rFonts w:ascii="Ebrima" w:hAnsi="Ebrima" w:cstheme="minorHAnsi"/>
          <w:sz w:val="20"/>
          <w:szCs w:val="20"/>
        </w:rPr>
        <w:t>.</w:t>
      </w:r>
      <w:r w:rsidRPr="0079522B">
        <w:rPr>
          <w:rFonts w:ascii="Ebrima" w:hAnsi="Ebrima" w:cstheme="minorHAnsi"/>
          <w:sz w:val="20"/>
          <w:szCs w:val="20"/>
        </w:rPr>
        <w:t xml:space="preserve"> </w:t>
      </w:r>
    </w:p>
    <w:p w14:paraId="3FFC8260" w14:textId="683FD860" w:rsidR="00391F92" w:rsidRPr="0079522B" w:rsidRDefault="00391F92" w:rsidP="0069124C">
      <w:pPr>
        <w:pStyle w:val="NormalWeb"/>
        <w:shd w:val="clear" w:color="auto" w:fill="FFFFFF"/>
        <w:spacing w:before="0" w:beforeAutospacing="0" w:after="120" w:afterAutospacing="0"/>
        <w:ind w:left="357"/>
        <w:rPr>
          <w:rFonts w:ascii="Ebrima" w:hAnsi="Ebrima" w:cstheme="minorHAnsi"/>
          <w:sz w:val="20"/>
          <w:szCs w:val="20"/>
        </w:rPr>
      </w:pPr>
      <w:r w:rsidRPr="0079522B">
        <w:rPr>
          <w:rFonts w:ascii="Ebrima" w:hAnsi="Ebrima" w:cstheme="minorHAnsi"/>
          <w:sz w:val="20"/>
          <w:szCs w:val="20"/>
        </w:rPr>
        <w:t>We will use a 19-day tracking system to make you aware of the number of days your child has missed in education.  This will allow us to work together to reduce the number of days and attempt to prevent your child from reaching this number.</w:t>
      </w:r>
    </w:p>
    <w:p w14:paraId="69EF12AF" w14:textId="62952052" w:rsidR="00130604" w:rsidRPr="0079522B" w:rsidRDefault="00391F92" w:rsidP="0079522B">
      <w:pPr>
        <w:pStyle w:val="NormalWeb"/>
        <w:shd w:val="clear" w:color="auto" w:fill="FFFFFF"/>
        <w:spacing w:before="0" w:beforeAutospacing="0" w:after="360" w:afterAutospacing="0"/>
        <w:ind w:left="357"/>
        <w:rPr>
          <w:rFonts w:ascii="Ebrima" w:hAnsi="Ebrima" w:cstheme="minorHAnsi"/>
          <w:sz w:val="20"/>
          <w:szCs w:val="20"/>
        </w:rPr>
      </w:pPr>
      <w:r w:rsidRPr="0079522B">
        <w:rPr>
          <w:rFonts w:ascii="Ebrima" w:hAnsi="Ebrima" w:cstheme="minorHAnsi"/>
          <w:sz w:val="20"/>
          <w:szCs w:val="20"/>
        </w:rPr>
        <w:t>Once a child has reached 38 sessions, or 19 days</w:t>
      </w:r>
      <w:r w:rsidR="0069124C">
        <w:rPr>
          <w:rFonts w:ascii="Ebrima" w:hAnsi="Ebrima" w:cstheme="minorHAnsi"/>
          <w:sz w:val="20"/>
          <w:szCs w:val="20"/>
        </w:rPr>
        <w:t>’</w:t>
      </w:r>
      <w:r w:rsidRPr="0079522B">
        <w:rPr>
          <w:rFonts w:ascii="Ebrima" w:hAnsi="Ebrima" w:cstheme="minorHAnsi"/>
          <w:sz w:val="20"/>
          <w:szCs w:val="20"/>
        </w:rPr>
        <w:t xml:space="preserve"> absence, they will be classified as </w:t>
      </w:r>
      <w:r w:rsidR="001572D1">
        <w:rPr>
          <w:rFonts w:ascii="Ebrima" w:hAnsi="Ebrima" w:cstheme="minorHAnsi"/>
          <w:sz w:val="20"/>
          <w:szCs w:val="20"/>
        </w:rPr>
        <w:t>p</w:t>
      </w:r>
      <w:r w:rsidRPr="0079522B">
        <w:rPr>
          <w:rFonts w:ascii="Ebrima" w:hAnsi="Ebrima" w:cstheme="minorHAnsi"/>
          <w:sz w:val="20"/>
          <w:szCs w:val="20"/>
        </w:rPr>
        <w:t xml:space="preserve">ersistently </w:t>
      </w:r>
      <w:r w:rsidR="001572D1">
        <w:rPr>
          <w:rFonts w:ascii="Ebrima" w:hAnsi="Ebrima" w:cstheme="minorHAnsi"/>
          <w:sz w:val="20"/>
          <w:szCs w:val="20"/>
        </w:rPr>
        <w:t>a</w:t>
      </w:r>
      <w:r w:rsidRPr="0079522B">
        <w:rPr>
          <w:rFonts w:ascii="Ebrima" w:hAnsi="Ebrima" w:cstheme="minorHAnsi"/>
          <w:sz w:val="20"/>
          <w:szCs w:val="20"/>
        </w:rPr>
        <w:t>bsent from school and we will report this to the Local Authority and follow external legal proceedings</w:t>
      </w:r>
      <w:r w:rsidR="002623BB" w:rsidRPr="0079522B">
        <w:rPr>
          <w:rFonts w:ascii="Ebrima" w:hAnsi="Ebrima" w:cstheme="minorHAnsi"/>
          <w:sz w:val="20"/>
          <w:szCs w:val="20"/>
        </w:rPr>
        <w:t>.</w:t>
      </w:r>
    </w:p>
    <w:p w14:paraId="40E6BE1C" w14:textId="17E83D78" w:rsidR="00391F92" w:rsidRPr="00932363" w:rsidRDefault="00391F92" w:rsidP="001572D1">
      <w:pPr>
        <w:pStyle w:val="ListParagraph"/>
        <w:keepNext/>
        <w:numPr>
          <w:ilvl w:val="0"/>
          <w:numId w:val="38"/>
        </w:numPr>
        <w:ind w:left="357" w:hanging="357"/>
        <w:contextualSpacing w:val="0"/>
        <w:rPr>
          <w:rFonts w:ascii="Ebrima" w:hAnsi="Ebrima" w:cstheme="minorHAnsi"/>
          <w:b/>
          <w:bCs/>
          <w:szCs w:val="20"/>
        </w:rPr>
      </w:pPr>
      <w:r w:rsidRPr="00932363">
        <w:rPr>
          <w:rFonts w:ascii="Ebrima" w:hAnsi="Ebrima" w:cstheme="minorHAnsi"/>
          <w:b/>
          <w:bCs/>
          <w:szCs w:val="20"/>
        </w:rPr>
        <w:lastRenderedPageBreak/>
        <w:t>Statutory Duty</w:t>
      </w:r>
    </w:p>
    <w:p w14:paraId="6F180E1D" w14:textId="2C92486A" w:rsidR="00391F92" w:rsidRDefault="00391F92" w:rsidP="001572D1">
      <w:pPr>
        <w:spacing w:after="226" w:line="276" w:lineRule="auto"/>
        <w:ind w:left="360"/>
        <w:rPr>
          <w:rFonts w:ascii="Ebrima" w:hAnsi="Ebrima" w:cstheme="minorHAnsi"/>
          <w:szCs w:val="20"/>
        </w:rPr>
      </w:pPr>
      <w:r w:rsidRPr="001572D1">
        <w:rPr>
          <w:rFonts w:ascii="Ebrima" w:hAnsi="Ebrima" w:cstheme="minorHAnsi"/>
          <w:szCs w:val="20"/>
        </w:rPr>
        <w:t xml:space="preserve">Section 7 of the Education Act 1996 states that the parent of every child of compulsory school age </w:t>
      </w:r>
      <w:r w:rsidR="00D45071">
        <w:rPr>
          <w:rFonts w:ascii="Ebrima" w:hAnsi="Ebrima" w:cstheme="minorHAnsi"/>
          <w:szCs w:val="20"/>
        </w:rPr>
        <w:t xml:space="preserve">shall cause them to </w:t>
      </w:r>
      <w:r w:rsidRPr="001572D1">
        <w:rPr>
          <w:rFonts w:ascii="Ebrima" w:hAnsi="Ebrima" w:cstheme="minorHAnsi"/>
          <w:szCs w:val="20"/>
        </w:rPr>
        <w:t xml:space="preserve">receive efficient full-time education suitable to their age, aptitude and ability and </w:t>
      </w:r>
      <w:r w:rsidR="00D45071">
        <w:rPr>
          <w:rFonts w:ascii="Ebrima" w:hAnsi="Ebrima" w:cstheme="minorHAnsi"/>
          <w:szCs w:val="20"/>
        </w:rPr>
        <w:t xml:space="preserve">to </w:t>
      </w:r>
      <w:r w:rsidRPr="001572D1">
        <w:rPr>
          <w:rFonts w:ascii="Ebrima" w:hAnsi="Ebrima" w:cstheme="minorHAnsi"/>
          <w:szCs w:val="20"/>
        </w:rPr>
        <w:t xml:space="preserve">any special educational needs they may have, either by regular attendance at school or otherwise. </w:t>
      </w:r>
    </w:p>
    <w:p w14:paraId="08E2557E" w14:textId="77777777" w:rsidR="00391F92" w:rsidRPr="0040789D" w:rsidRDefault="00391F92" w:rsidP="0040789D">
      <w:pPr>
        <w:spacing w:after="238"/>
        <w:ind w:left="360"/>
        <w:rPr>
          <w:rFonts w:ascii="Ebrima" w:hAnsi="Ebrima" w:cstheme="minorHAnsi"/>
          <w:szCs w:val="20"/>
        </w:rPr>
      </w:pPr>
      <w:r w:rsidRPr="0040789D">
        <w:rPr>
          <w:rFonts w:ascii="Ebrima" w:hAnsi="Ebrima" w:cstheme="minorHAnsi"/>
          <w:szCs w:val="20"/>
        </w:rPr>
        <w:t>A child is of compulsory school age at the beginning of the term following their 5</w:t>
      </w:r>
      <w:r w:rsidRPr="0040789D">
        <w:rPr>
          <w:rFonts w:ascii="Ebrima" w:hAnsi="Ebrima" w:cstheme="minorHAnsi"/>
          <w:szCs w:val="20"/>
          <w:vertAlign w:val="superscript"/>
        </w:rPr>
        <w:t>th</w:t>
      </w:r>
      <w:r w:rsidRPr="0040789D">
        <w:rPr>
          <w:rFonts w:ascii="Ebrima" w:hAnsi="Ebrima" w:cstheme="minorHAnsi"/>
          <w:szCs w:val="20"/>
        </w:rPr>
        <w:t xml:space="preserve"> birthday. </w:t>
      </w:r>
    </w:p>
    <w:p w14:paraId="6DF66610" w14:textId="7445DB25" w:rsidR="00391F92" w:rsidRPr="0040789D" w:rsidRDefault="00391F92" w:rsidP="0040789D">
      <w:pPr>
        <w:spacing w:after="198" w:line="276" w:lineRule="auto"/>
        <w:ind w:left="355"/>
        <w:rPr>
          <w:rFonts w:ascii="Ebrima" w:hAnsi="Ebrima" w:cstheme="minorHAnsi"/>
          <w:szCs w:val="20"/>
        </w:rPr>
      </w:pPr>
      <w:r w:rsidRPr="0040789D">
        <w:rPr>
          <w:rFonts w:ascii="Ebrima" w:hAnsi="Ebrima" w:cstheme="minorHAnsi"/>
          <w:szCs w:val="20"/>
        </w:rPr>
        <w:t xml:space="preserve">Under the Education Act 1996, the Local Authority has a statutory responsibility to ensure that parents secure education for children of compulsory school age and where necessary, use legal enforcement. </w:t>
      </w:r>
      <w:r w:rsidR="0040789D">
        <w:rPr>
          <w:rFonts w:ascii="Ebrima" w:hAnsi="Ebrima" w:cstheme="minorHAnsi"/>
          <w:szCs w:val="20"/>
        </w:rPr>
        <w:t xml:space="preserve"> </w:t>
      </w:r>
      <w:r w:rsidR="00C47E02" w:rsidRPr="0040789D">
        <w:rPr>
          <w:rFonts w:ascii="Ebrima" w:hAnsi="Ebrima" w:cstheme="minorHAnsi"/>
          <w:szCs w:val="20"/>
        </w:rPr>
        <w:t>Our</w:t>
      </w:r>
      <w:r w:rsidRPr="0040789D">
        <w:rPr>
          <w:rFonts w:ascii="Ebrima" w:hAnsi="Ebrima" w:cstheme="minorHAnsi"/>
          <w:szCs w:val="20"/>
        </w:rPr>
        <w:t xml:space="preserve"> </w:t>
      </w:r>
      <w:r w:rsidR="00C47E02" w:rsidRPr="0040789D">
        <w:rPr>
          <w:rFonts w:ascii="Ebrima" w:hAnsi="Ebrima" w:cstheme="minorHAnsi"/>
          <w:szCs w:val="20"/>
        </w:rPr>
        <w:t>s</w:t>
      </w:r>
      <w:r w:rsidRPr="0040789D">
        <w:rPr>
          <w:rFonts w:ascii="Ebrima" w:hAnsi="Ebrima" w:cstheme="minorHAnsi"/>
          <w:szCs w:val="20"/>
        </w:rPr>
        <w:t xml:space="preserve">chool </w:t>
      </w:r>
      <w:proofErr w:type="spellStart"/>
      <w:r w:rsidRPr="0040789D">
        <w:rPr>
          <w:rFonts w:ascii="Ebrima" w:hAnsi="Ebrima" w:cstheme="minorHAnsi"/>
          <w:szCs w:val="20"/>
        </w:rPr>
        <w:t>recognises</w:t>
      </w:r>
      <w:proofErr w:type="spellEnd"/>
      <w:r w:rsidRPr="0040789D">
        <w:rPr>
          <w:rFonts w:ascii="Ebrima" w:hAnsi="Ebrima" w:cstheme="minorHAnsi"/>
          <w:szCs w:val="20"/>
        </w:rPr>
        <w:t xml:space="preserve"> </w:t>
      </w:r>
      <w:r w:rsidR="00C47E02" w:rsidRPr="0040789D">
        <w:rPr>
          <w:rFonts w:ascii="Ebrima" w:hAnsi="Ebrima" w:cstheme="minorHAnsi"/>
          <w:szCs w:val="20"/>
        </w:rPr>
        <w:t>Leicestershire</w:t>
      </w:r>
      <w:r w:rsidR="00B83043" w:rsidRPr="0040789D">
        <w:rPr>
          <w:rFonts w:ascii="Ebrima" w:hAnsi="Ebrima" w:cstheme="minorHAnsi"/>
          <w:szCs w:val="20"/>
        </w:rPr>
        <w:t xml:space="preserve"> County Council’s Attendance Team Guidance</w:t>
      </w:r>
      <w:r w:rsidR="00F5497F" w:rsidRPr="0040789D">
        <w:rPr>
          <w:rFonts w:ascii="Ebrima" w:hAnsi="Ebrima"/>
        </w:rPr>
        <w:t xml:space="preserve"> </w:t>
      </w:r>
      <w:r w:rsidRPr="0040789D">
        <w:rPr>
          <w:rFonts w:ascii="Ebrima" w:hAnsi="Ebrima" w:cstheme="minorHAnsi"/>
          <w:szCs w:val="20"/>
        </w:rPr>
        <w:t xml:space="preserve">and will implement prosecution where it is fair and equitable to do so. </w:t>
      </w:r>
    </w:p>
    <w:p w14:paraId="20B662DC" w14:textId="4B7CF87E" w:rsidR="00391F92" w:rsidRDefault="00391F92" w:rsidP="002333C1">
      <w:pPr>
        <w:spacing w:after="0" w:line="276" w:lineRule="auto"/>
        <w:ind w:left="357"/>
        <w:rPr>
          <w:rFonts w:ascii="Ebrima" w:hAnsi="Ebrima" w:cstheme="minorHAnsi"/>
          <w:szCs w:val="20"/>
        </w:rPr>
      </w:pPr>
      <w:r w:rsidRPr="0040789D">
        <w:rPr>
          <w:rFonts w:ascii="Ebrima" w:hAnsi="Ebrima" w:cstheme="minorHAnsi"/>
          <w:szCs w:val="20"/>
        </w:rPr>
        <w:t xml:space="preserve">In accordance with the regulations regarding pupils’ attendance at school, </w:t>
      </w:r>
      <w:r w:rsidR="00F5497F" w:rsidRPr="0040789D">
        <w:rPr>
          <w:rFonts w:ascii="Ebrima" w:hAnsi="Ebrima" w:cstheme="minorHAnsi"/>
          <w:szCs w:val="20"/>
        </w:rPr>
        <w:t>our s</w:t>
      </w:r>
      <w:r w:rsidRPr="0040789D">
        <w:rPr>
          <w:rFonts w:ascii="Ebrima" w:hAnsi="Ebrima" w:cstheme="minorHAnsi"/>
          <w:szCs w:val="20"/>
        </w:rPr>
        <w:t xml:space="preserve">chool keeps an attendance register on which at the beginning of each morning and afternoon session children are marked present or absent. </w:t>
      </w:r>
      <w:r w:rsidR="0040789D">
        <w:rPr>
          <w:rFonts w:ascii="Ebrima" w:hAnsi="Ebrima" w:cstheme="minorHAnsi"/>
          <w:szCs w:val="20"/>
        </w:rPr>
        <w:t xml:space="preserve"> </w:t>
      </w:r>
      <w:r w:rsidRPr="0040789D">
        <w:rPr>
          <w:rFonts w:ascii="Ebrima" w:hAnsi="Ebrima" w:cstheme="minorHAnsi"/>
          <w:szCs w:val="20"/>
        </w:rPr>
        <w:t xml:space="preserve">The marks are electronically processed and stored on the school’s central </w:t>
      </w:r>
      <w:r w:rsidR="002333C1">
        <w:rPr>
          <w:rFonts w:ascii="Ebrima" w:hAnsi="Ebrima" w:cstheme="minorHAnsi"/>
          <w:szCs w:val="20"/>
        </w:rPr>
        <w:t>management information</w:t>
      </w:r>
      <w:r w:rsidRPr="0040789D">
        <w:rPr>
          <w:rFonts w:ascii="Ebrima" w:hAnsi="Ebrima" w:cstheme="minorHAnsi"/>
          <w:szCs w:val="20"/>
        </w:rPr>
        <w:t xml:space="preserve"> system</w:t>
      </w:r>
      <w:r w:rsidR="002333C1">
        <w:rPr>
          <w:rFonts w:ascii="Ebrima" w:hAnsi="Ebrima" w:cstheme="minorHAnsi"/>
          <w:szCs w:val="20"/>
        </w:rPr>
        <w:t>,</w:t>
      </w:r>
      <w:r w:rsidRPr="0040789D">
        <w:rPr>
          <w:rFonts w:ascii="Ebrima" w:hAnsi="Ebrima" w:cstheme="minorHAnsi"/>
          <w:szCs w:val="20"/>
        </w:rPr>
        <w:t xml:space="preserve"> </w:t>
      </w:r>
      <w:proofErr w:type="spellStart"/>
      <w:r w:rsidR="00F5497F" w:rsidRPr="0040789D">
        <w:rPr>
          <w:rFonts w:ascii="Ebrima" w:hAnsi="Ebrima" w:cstheme="minorHAnsi"/>
          <w:szCs w:val="20"/>
        </w:rPr>
        <w:t>Bromcom</w:t>
      </w:r>
      <w:proofErr w:type="spellEnd"/>
      <w:r w:rsidRPr="0040789D">
        <w:rPr>
          <w:rFonts w:ascii="Ebrima" w:hAnsi="Ebrima" w:cstheme="minorHAnsi"/>
          <w:szCs w:val="20"/>
        </w:rPr>
        <w:t xml:space="preserve">.  </w:t>
      </w:r>
      <w:r w:rsidRPr="00E45F12">
        <w:rPr>
          <w:rFonts w:ascii="Ebrima" w:hAnsi="Ebrima" w:cstheme="minorHAnsi"/>
          <w:szCs w:val="20"/>
        </w:rPr>
        <w:t xml:space="preserve">This information </w:t>
      </w:r>
      <w:r w:rsidR="00045137" w:rsidRPr="00E45F12">
        <w:rPr>
          <w:rFonts w:ascii="Ebrima" w:hAnsi="Ebrima" w:cstheme="minorHAnsi"/>
          <w:szCs w:val="20"/>
        </w:rPr>
        <w:t>can be</w:t>
      </w:r>
      <w:r w:rsidRPr="00E45F12">
        <w:rPr>
          <w:rFonts w:ascii="Ebrima" w:hAnsi="Ebrima" w:cstheme="minorHAnsi"/>
          <w:szCs w:val="20"/>
        </w:rPr>
        <w:t xml:space="preserve"> shared with the Department for Education.</w:t>
      </w:r>
      <w:r w:rsidR="004A7F02">
        <w:rPr>
          <w:rFonts w:ascii="Ebrima" w:hAnsi="Ebrima" w:cstheme="minorHAnsi"/>
          <w:szCs w:val="20"/>
        </w:rPr>
        <w:t xml:space="preserve"> </w:t>
      </w:r>
    </w:p>
    <w:p w14:paraId="247D0AF4" w14:textId="77777777" w:rsidR="002333C1" w:rsidRPr="00AA260E" w:rsidRDefault="002333C1" w:rsidP="00AA260E">
      <w:pPr>
        <w:spacing w:after="0" w:line="276" w:lineRule="auto"/>
        <w:ind w:left="357"/>
        <w:rPr>
          <w:rFonts w:ascii="Ebrima" w:hAnsi="Ebrima" w:cstheme="minorHAnsi"/>
          <w:sz w:val="24"/>
        </w:rPr>
      </w:pPr>
    </w:p>
    <w:p w14:paraId="36C19ECB" w14:textId="1C107241" w:rsidR="00391F92" w:rsidRPr="00932363" w:rsidRDefault="00391F92" w:rsidP="002333C1">
      <w:pPr>
        <w:pStyle w:val="ListParagraph"/>
        <w:numPr>
          <w:ilvl w:val="0"/>
          <w:numId w:val="38"/>
        </w:numPr>
        <w:ind w:left="357" w:hanging="357"/>
        <w:contextualSpacing w:val="0"/>
        <w:rPr>
          <w:rFonts w:ascii="Ebrima" w:hAnsi="Ebrima" w:cstheme="minorHAnsi"/>
          <w:b/>
          <w:bCs/>
          <w:szCs w:val="20"/>
        </w:rPr>
      </w:pPr>
      <w:r w:rsidRPr="00932363">
        <w:rPr>
          <w:rFonts w:ascii="Ebrima" w:hAnsi="Ebrima" w:cstheme="minorHAnsi"/>
          <w:b/>
          <w:bCs/>
          <w:szCs w:val="20"/>
        </w:rPr>
        <w:t>Legal Sanctions</w:t>
      </w:r>
    </w:p>
    <w:p w14:paraId="3CF5B507" w14:textId="3D4B137C" w:rsidR="00391F92" w:rsidRPr="002333C1" w:rsidRDefault="00391F92" w:rsidP="002333C1">
      <w:pPr>
        <w:spacing w:after="198" w:line="276" w:lineRule="auto"/>
        <w:ind w:left="355"/>
        <w:rPr>
          <w:rFonts w:ascii="Ebrima" w:hAnsi="Ebrima" w:cstheme="minorHAnsi"/>
          <w:szCs w:val="20"/>
        </w:rPr>
      </w:pPr>
      <w:r w:rsidRPr="002333C1">
        <w:rPr>
          <w:rFonts w:ascii="Ebrima" w:hAnsi="Ebrima" w:cstheme="minorHAnsi"/>
          <w:szCs w:val="20"/>
        </w:rPr>
        <w:t xml:space="preserve">There are several sanctions that school can take to address the issue of non-attendance. </w:t>
      </w:r>
      <w:r w:rsidR="00AA260E">
        <w:rPr>
          <w:rFonts w:ascii="Ebrima" w:hAnsi="Ebrima" w:cstheme="minorHAnsi"/>
          <w:szCs w:val="20"/>
        </w:rPr>
        <w:t xml:space="preserve"> </w:t>
      </w:r>
      <w:r w:rsidRPr="002333C1">
        <w:rPr>
          <w:rFonts w:ascii="Ebrima" w:hAnsi="Ebrima" w:cstheme="minorHAnsi"/>
          <w:szCs w:val="20"/>
        </w:rPr>
        <w:t xml:space="preserve">To try and identify the reason for absence we will always talk to you first to identify the reason for absence. </w:t>
      </w:r>
      <w:r w:rsidR="00AA260E">
        <w:rPr>
          <w:rFonts w:ascii="Ebrima" w:hAnsi="Ebrima" w:cstheme="minorHAnsi"/>
          <w:szCs w:val="20"/>
        </w:rPr>
        <w:t xml:space="preserve"> </w:t>
      </w:r>
      <w:r w:rsidR="009F4AEB" w:rsidRPr="002333C1">
        <w:rPr>
          <w:rFonts w:ascii="Ebrima" w:hAnsi="Ebrima" w:cstheme="minorHAnsi"/>
          <w:szCs w:val="20"/>
        </w:rPr>
        <w:t xml:space="preserve">Our school </w:t>
      </w:r>
      <w:r w:rsidRPr="002333C1">
        <w:rPr>
          <w:rFonts w:ascii="Ebrima" w:hAnsi="Ebrima" w:cstheme="minorHAnsi"/>
          <w:szCs w:val="20"/>
        </w:rPr>
        <w:t>will always ensure the escalated process map is followed, focusing on the support a child needs at each</w:t>
      </w:r>
      <w:r w:rsidR="007B33EB">
        <w:rPr>
          <w:rFonts w:ascii="Ebrima" w:hAnsi="Ebrima" w:cstheme="minorHAnsi"/>
          <w:szCs w:val="20"/>
        </w:rPr>
        <w:t xml:space="preserve"> stage</w:t>
      </w:r>
      <w:r w:rsidR="00AB3676" w:rsidRPr="002333C1">
        <w:rPr>
          <w:rFonts w:ascii="Ebrima" w:hAnsi="Ebrima" w:cstheme="minorHAnsi"/>
          <w:szCs w:val="20"/>
        </w:rPr>
        <w:t xml:space="preserve">. </w:t>
      </w:r>
      <w:r w:rsidR="007B33EB">
        <w:rPr>
          <w:rFonts w:ascii="Ebrima" w:hAnsi="Ebrima" w:cstheme="minorHAnsi"/>
          <w:szCs w:val="20"/>
        </w:rPr>
        <w:t xml:space="preserve"> </w:t>
      </w:r>
      <w:r w:rsidRPr="002333C1">
        <w:rPr>
          <w:rFonts w:ascii="Ebrima" w:hAnsi="Ebrima" w:cstheme="minorHAnsi"/>
          <w:szCs w:val="20"/>
        </w:rPr>
        <w:t xml:space="preserve">However, for lack of engagement in attendance support there are sanctions that will be followed: </w:t>
      </w:r>
    </w:p>
    <w:p w14:paraId="392E9ADF" w14:textId="77777777" w:rsidR="00391F92" w:rsidRPr="007B33EB" w:rsidRDefault="00391F92" w:rsidP="007B33EB">
      <w:pPr>
        <w:ind w:left="355"/>
        <w:rPr>
          <w:rFonts w:ascii="Ebrima" w:hAnsi="Ebrima" w:cstheme="minorHAnsi"/>
          <w:b/>
          <w:bCs/>
          <w:szCs w:val="20"/>
        </w:rPr>
      </w:pPr>
      <w:r w:rsidRPr="007B33EB">
        <w:rPr>
          <w:rFonts w:ascii="Ebrima" w:hAnsi="Ebrima" w:cstheme="minorHAnsi"/>
          <w:b/>
          <w:bCs/>
          <w:szCs w:val="20"/>
        </w:rPr>
        <w:t xml:space="preserve">Penalty Notices (Anti-Social </w:t>
      </w:r>
      <w:proofErr w:type="spellStart"/>
      <w:r w:rsidRPr="007B33EB">
        <w:rPr>
          <w:rFonts w:ascii="Ebrima" w:hAnsi="Ebrima" w:cstheme="minorHAnsi"/>
          <w:b/>
          <w:bCs/>
          <w:szCs w:val="20"/>
        </w:rPr>
        <w:t>Behaviour</w:t>
      </w:r>
      <w:proofErr w:type="spellEnd"/>
      <w:r w:rsidRPr="007B33EB">
        <w:rPr>
          <w:rFonts w:ascii="Ebrima" w:hAnsi="Ebrima" w:cstheme="minorHAnsi"/>
          <w:b/>
          <w:bCs/>
          <w:szCs w:val="20"/>
        </w:rPr>
        <w:t xml:space="preserve"> Act 2003) </w:t>
      </w:r>
    </w:p>
    <w:p w14:paraId="4BF821DF" w14:textId="77777777" w:rsidR="00391F92" w:rsidRPr="007B33EB" w:rsidRDefault="00391F92" w:rsidP="007B33EB">
      <w:pPr>
        <w:spacing w:after="0" w:line="403" w:lineRule="auto"/>
        <w:ind w:left="355" w:right="4769"/>
        <w:rPr>
          <w:rFonts w:ascii="Ebrima" w:hAnsi="Ebrima" w:cstheme="minorHAnsi"/>
          <w:szCs w:val="20"/>
        </w:rPr>
      </w:pPr>
      <w:r w:rsidRPr="007B33EB">
        <w:rPr>
          <w:rFonts w:ascii="Ebrima" w:hAnsi="Ebrima" w:cstheme="minorHAnsi"/>
          <w:szCs w:val="20"/>
        </w:rPr>
        <w:t xml:space="preserve">Penalty Notices will be considered when: </w:t>
      </w:r>
    </w:p>
    <w:p w14:paraId="09383F15" w14:textId="597180ED" w:rsidR="00391F92" w:rsidRPr="007B33EB"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7B33EB">
        <w:rPr>
          <w:rFonts w:ascii="Ebrima" w:hAnsi="Ebrima" w:cstheme="minorHAnsi"/>
          <w:szCs w:val="20"/>
        </w:rPr>
        <w:t xml:space="preserve">A child is absent from </w:t>
      </w:r>
      <w:proofErr w:type="gramStart"/>
      <w:r w:rsidRPr="007B33EB">
        <w:rPr>
          <w:rFonts w:ascii="Ebrima" w:hAnsi="Ebrima" w:cstheme="minorHAnsi"/>
          <w:szCs w:val="20"/>
        </w:rPr>
        <w:t>school for the purpose of</w:t>
      </w:r>
      <w:proofErr w:type="gramEnd"/>
      <w:r w:rsidRPr="007B33EB">
        <w:rPr>
          <w:rFonts w:ascii="Ebrima" w:hAnsi="Ebrima" w:cstheme="minorHAnsi"/>
          <w:szCs w:val="20"/>
        </w:rPr>
        <w:t xml:space="preserve"> a </w:t>
      </w:r>
      <w:r w:rsidR="0077309D">
        <w:rPr>
          <w:rFonts w:ascii="Ebrima" w:hAnsi="Ebrima" w:cstheme="minorHAnsi"/>
          <w:szCs w:val="20"/>
        </w:rPr>
        <w:t>l</w:t>
      </w:r>
      <w:r w:rsidRPr="007B33EB">
        <w:rPr>
          <w:rFonts w:ascii="Ebrima" w:hAnsi="Ebrima" w:cstheme="minorHAnsi"/>
          <w:szCs w:val="20"/>
        </w:rPr>
        <w:t xml:space="preserve">eave of </w:t>
      </w:r>
      <w:r w:rsidR="0077309D">
        <w:rPr>
          <w:rFonts w:ascii="Ebrima" w:hAnsi="Ebrima" w:cstheme="minorHAnsi"/>
          <w:szCs w:val="20"/>
        </w:rPr>
        <w:t>a</w:t>
      </w:r>
      <w:r w:rsidRPr="007B33EB">
        <w:rPr>
          <w:rFonts w:ascii="Ebrima" w:hAnsi="Ebrima" w:cstheme="minorHAnsi"/>
          <w:szCs w:val="20"/>
        </w:rPr>
        <w:t xml:space="preserve">bsence in term time and the absence has not been </w:t>
      </w:r>
      <w:proofErr w:type="spellStart"/>
      <w:r w:rsidRPr="007B33EB">
        <w:rPr>
          <w:rFonts w:ascii="Ebrima" w:hAnsi="Ebrima" w:cstheme="minorHAnsi"/>
          <w:szCs w:val="20"/>
        </w:rPr>
        <w:t>authorised</w:t>
      </w:r>
      <w:proofErr w:type="spellEnd"/>
      <w:r w:rsidRPr="007B33EB">
        <w:rPr>
          <w:rFonts w:ascii="Ebrima" w:hAnsi="Ebrima" w:cstheme="minorHAnsi"/>
          <w:szCs w:val="20"/>
        </w:rPr>
        <w:t xml:space="preserve"> by the school. </w:t>
      </w:r>
    </w:p>
    <w:p w14:paraId="4DD8BEA7" w14:textId="0C8AA868" w:rsidR="00391F92" w:rsidRPr="007B33EB"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7B33EB">
        <w:rPr>
          <w:rFonts w:ascii="Ebrima" w:hAnsi="Ebrima" w:cstheme="minorHAnsi"/>
          <w:szCs w:val="20"/>
        </w:rPr>
        <w:t xml:space="preserve">A child has accumulated at least ten sessions of </w:t>
      </w:r>
      <w:proofErr w:type="spellStart"/>
      <w:r w:rsidRPr="007B33EB">
        <w:rPr>
          <w:rFonts w:ascii="Ebrima" w:hAnsi="Ebrima" w:cstheme="minorHAnsi"/>
          <w:szCs w:val="20"/>
        </w:rPr>
        <w:t>unauthorised</w:t>
      </w:r>
      <w:proofErr w:type="spellEnd"/>
      <w:r w:rsidRPr="007B33EB">
        <w:rPr>
          <w:rFonts w:ascii="Ebrima" w:hAnsi="Ebrima" w:cstheme="minorHAnsi"/>
          <w:szCs w:val="20"/>
        </w:rPr>
        <w:t xml:space="preserve"> absence and further absence has occurred following written warning to improve</w:t>
      </w:r>
      <w:r w:rsidR="004F4627" w:rsidRPr="007B33EB">
        <w:rPr>
          <w:rFonts w:ascii="Ebrima" w:hAnsi="Ebrima" w:cstheme="minorHAnsi"/>
          <w:szCs w:val="20"/>
        </w:rPr>
        <w:t>.</w:t>
      </w:r>
    </w:p>
    <w:p w14:paraId="0F16E516" w14:textId="7B5880C9" w:rsidR="00391F92" w:rsidRPr="007B33EB" w:rsidRDefault="00391F92" w:rsidP="007B33EB">
      <w:pPr>
        <w:spacing w:after="0"/>
        <w:ind w:left="355"/>
        <w:rPr>
          <w:rFonts w:ascii="Ebrima" w:hAnsi="Ebrima" w:cstheme="minorHAnsi"/>
          <w:szCs w:val="20"/>
        </w:rPr>
      </w:pPr>
      <w:r w:rsidRPr="007B33EB">
        <w:rPr>
          <w:rFonts w:ascii="Ebrima" w:hAnsi="Ebrima" w:cstheme="minorHAnsi"/>
          <w:szCs w:val="20"/>
        </w:rPr>
        <w:t xml:space="preserve">Penalty Notices will be used in accordance with </w:t>
      </w:r>
      <w:r w:rsidR="0077309D">
        <w:rPr>
          <w:rFonts w:ascii="Ebrima" w:hAnsi="Ebrima" w:cstheme="minorHAnsi"/>
          <w:szCs w:val="20"/>
        </w:rPr>
        <w:t xml:space="preserve">the </w:t>
      </w:r>
      <w:r w:rsidR="004F4627" w:rsidRPr="007B33EB">
        <w:rPr>
          <w:rFonts w:ascii="Ebrima" w:hAnsi="Ebrima" w:cstheme="minorHAnsi"/>
          <w:szCs w:val="20"/>
        </w:rPr>
        <w:t>Leicestershire County Council</w:t>
      </w:r>
      <w:r w:rsidRPr="007B33EB">
        <w:rPr>
          <w:rFonts w:ascii="Ebrima" w:hAnsi="Ebrima" w:cstheme="minorHAnsi"/>
          <w:szCs w:val="20"/>
        </w:rPr>
        <w:t xml:space="preserve"> Code of Conduct.</w:t>
      </w:r>
    </w:p>
    <w:p w14:paraId="0F77B8B6" w14:textId="77777777" w:rsidR="00E14A93" w:rsidRPr="00500795" w:rsidRDefault="00391F92" w:rsidP="00500795">
      <w:pPr>
        <w:spacing w:after="0" w:line="259" w:lineRule="auto"/>
        <w:ind w:left="355"/>
        <w:rPr>
          <w:rFonts w:ascii="Ebrima" w:hAnsi="Ebrima" w:cstheme="minorHAnsi"/>
          <w:szCs w:val="20"/>
        </w:rPr>
      </w:pPr>
      <w:r w:rsidRPr="00E14A93">
        <w:rPr>
          <w:rFonts w:asciiTheme="minorHAnsi" w:hAnsiTheme="minorHAnsi" w:cstheme="minorHAnsi"/>
          <w:szCs w:val="20"/>
        </w:rPr>
        <w:t xml:space="preserve"> </w:t>
      </w:r>
    </w:p>
    <w:p w14:paraId="6CC1A705" w14:textId="55148679" w:rsidR="00391F92" w:rsidRPr="00500795" w:rsidRDefault="00391F92" w:rsidP="00500795">
      <w:pPr>
        <w:ind w:left="355"/>
        <w:rPr>
          <w:rFonts w:ascii="Ebrima" w:hAnsi="Ebrima" w:cstheme="minorHAnsi"/>
          <w:b/>
          <w:bCs/>
          <w:szCs w:val="20"/>
        </w:rPr>
      </w:pPr>
      <w:r w:rsidRPr="00500795">
        <w:rPr>
          <w:rFonts w:ascii="Ebrima" w:hAnsi="Ebrima" w:cstheme="minorHAnsi"/>
          <w:b/>
          <w:bCs/>
          <w:szCs w:val="20"/>
        </w:rPr>
        <w:t xml:space="preserve">Prosecution </w:t>
      </w:r>
    </w:p>
    <w:p w14:paraId="5C31586F" w14:textId="5561D2CA" w:rsidR="00391F92" w:rsidRPr="00500795" w:rsidRDefault="00391F92" w:rsidP="00500795">
      <w:pPr>
        <w:spacing w:after="0"/>
        <w:ind w:left="355"/>
        <w:rPr>
          <w:rFonts w:ascii="Ebrima" w:hAnsi="Ebrima" w:cstheme="minorHAnsi"/>
          <w:szCs w:val="20"/>
        </w:rPr>
      </w:pPr>
      <w:r w:rsidRPr="00500795">
        <w:rPr>
          <w:rFonts w:ascii="Ebrima" w:hAnsi="Ebrima" w:cstheme="minorHAnsi"/>
          <w:szCs w:val="20"/>
        </w:rPr>
        <w:t xml:space="preserve">Where intervention through the school’s process fails to bring about an improvement in attendance, the local authority will be notified and legal proceedings in </w:t>
      </w:r>
      <w:r w:rsidR="00A352F5">
        <w:rPr>
          <w:rFonts w:ascii="Ebrima" w:hAnsi="Ebrima" w:cstheme="minorHAnsi"/>
          <w:szCs w:val="20"/>
        </w:rPr>
        <w:t>a</w:t>
      </w:r>
      <w:r w:rsidR="00A352F5" w:rsidRPr="00500795">
        <w:rPr>
          <w:rFonts w:ascii="Ebrima" w:hAnsi="Ebrima" w:cstheme="minorHAnsi"/>
          <w:szCs w:val="20"/>
        </w:rPr>
        <w:t xml:space="preserve"> </w:t>
      </w:r>
      <w:r w:rsidRPr="00500795">
        <w:rPr>
          <w:rFonts w:ascii="Ebrima" w:hAnsi="Ebrima" w:cstheme="minorHAnsi"/>
          <w:szCs w:val="20"/>
        </w:rPr>
        <w:t xml:space="preserve">Magistrates Court may be taken. </w:t>
      </w:r>
      <w:r w:rsidR="00A352F5">
        <w:rPr>
          <w:rFonts w:ascii="Ebrima" w:hAnsi="Ebrima" w:cstheme="minorHAnsi"/>
          <w:szCs w:val="20"/>
        </w:rPr>
        <w:t xml:space="preserve"> </w:t>
      </w:r>
      <w:r w:rsidRPr="00500795">
        <w:rPr>
          <w:rFonts w:ascii="Ebrima" w:hAnsi="Ebrima" w:cstheme="minorHAnsi"/>
          <w:szCs w:val="20"/>
        </w:rPr>
        <w:t>The school will provide the Local Authority with evidence required for a prosecution under section 444/444</w:t>
      </w:r>
      <w:r w:rsidR="00632527">
        <w:rPr>
          <w:rFonts w:ascii="Ebrima" w:hAnsi="Ebrima" w:cstheme="minorHAnsi"/>
          <w:szCs w:val="20"/>
        </w:rPr>
        <w:t>(</w:t>
      </w:r>
      <w:r w:rsidRPr="00500795">
        <w:rPr>
          <w:rFonts w:ascii="Ebrima" w:hAnsi="Ebrima" w:cstheme="minorHAnsi"/>
          <w:szCs w:val="20"/>
        </w:rPr>
        <w:t>1</w:t>
      </w:r>
      <w:r w:rsidR="00632527">
        <w:rPr>
          <w:rFonts w:ascii="Ebrima" w:hAnsi="Ebrima" w:cstheme="minorHAnsi"/>
          <w:szCs w:val="20"/>
        </w:rPr>
        <w:t>A)</w:t>
      </w:r>
      <w:r w:rsidRPr="00500795">
        <w:rPr>
          <w:rFonts w:ascii="Ebrima" w:hAnsi="Ebrima" w:cstheme="minorHAnsi"/>
          <w:szCs w:val="20"/>
        </w:rPr>
        <w:t xml:space="preserve"> of the Education Act 1996 and will appear as a prosecution witness if required by the court. </w:t>
      </w:r>
      <w:r w:rsidR="000D7D77">
        <w:rPr>
          <w:rFonts w:ascii="Ebrima" w:hAnsi="Ebrima" w:cstheme="minorHAnsi"/>
          <w:szCs w:val="20"/>
        </w:rPr>
        <w:t xml:space="preserve"> </w:t>
      </w:r>
      <w:r w:rsidRPr="00500795">
        <w:rPr>
          <w:rFonts w:ascii="Ebrima" w:hAnsi="Ebrima" w:cstheme="minorHAnsi"/>
          <w:szCs w:val="20"/>
        </w:rPr>
        <w:t xml:space="preserve">This is to ensure that parents </w:t>
      </w:r>
      <w:proofErr w:type="spellStart"/>
      <w:r w:rsidRPr="00500795">
        <w:rPr>
          <w:rFonts w:ascii="Ebrima" w:hAnsi="Ebrima" w:cstheme="minorHAnsi"/>
          <w:szCs w:val="20"/>
        </w:rPr>
        <w:t>realise</w:t>
      </w:r>
      <w:proofErr w:type="spellEnd"/>
      <w:r w:rsidRPr="00500795">
        <w:rPr>
          <w:rFonts w:ascii="Ebrima" w:hAnsi="Ebrima" w:cstheme="minorHAnsi"/>
          <w:szCs w:val="20"/>
        </w:rPr>
        <w:t xml:space="preserve"> their own responsibilities in ensuring their child’s attendance at school. </w:t>
      </w:r>
    </w:p>
    <w:p w14:paraId="4E19A053" w14:textId="77777777" w:rsidR="0073597A" w:rsidRPr="00500795" w:rsidRDefault="0073597A" w:rsidP="00500795">
      <w:pPr>
        <w:spacing w:after="0"/>
        <w:ind w:left="355"/>
        <w:rPr>
          <w:rFonts w:ascii="Ebrima" w:hAnsi="Ebrima" w:cstheme="minorHAnsi"/>
          <w:szCs w:val="20"/>
        </w:rPr>
      </w:pPr>
    </w:p>
    <w:p w14:paraId="6C1A90A2" w14:textId="1B8E73AF" w:rsidR="00391F92" w:rsidRPr="00500795" w:rsidRDefault="00391F92" w:rsidP="00500795">
      <w:pPr>
        <w:pBdr>
          <w:top w:val="single" w:sz="4" w:space="0" w:color="000000"/>
          <w:left w:val="single" w:sz="4" w:space="0" w:color="000000"/>
          <w:bottom w:val="single" w:sz="4" w:space="0" w:color="000000"/>
          <w:right w:val="single" w:sz="4" w:space="0" w:color="000000"/>
        </w:pBdr>
        <w:spacing w:after="228" w:line="276" w:lineRule="auto"/>
        <w:ind w:left="355" w:right="1"/>
        <w:rPr>
          <w:rFonts w:ascii="Ebrima" w:hAnsi="Ebrima" w:cstheme="minorHAnsi"/>
          <w:szCs w:val="20"/>
        </w:rPr>
      </w:pPr>
      <w:r w:rsidRPr="00500795">
        <w:rPr>
          <w:rFonts w:ascii="Ebrima" w:hAnsi="Ebrima" w:cstheme="minorHAnsi"/>
          <w:szCs w:val="20"/>
        </w:rPr>
        <w:t>Section 444</w:t>
      </w:r>
      <w:r w:rsidR="000D7D77">
        <w:rPr>
          <w:rFonts w:ascii="Ebrima" w:hAnsi="Ebrima" w:cstheme="minorHAnsi"/>
          <w:szCs w:val="20"/>
        </w:rPr>
        <w:t>(</w:t>
      </w:r>
      <w:r w:rsidRPr="00500795">
        <w:rPr>
          <w:rFonts w:ascii="Ebrima" w:hAnsi="Ebrima" w:cstheme="minorHAnsi"/>
          <w:szCs w:val="20"/>
        </w:rPr>
        <w:t>1</w:t>
      </w:r>
      <w:r w:rsidR="000D7D77">
        <w:rPr>
          <w:rFonts w:ascii="Ebrima" w:hAnsi="Ebrima" w:cstheme="minorHAnsi"/>
          <w:szCs w:val="20"/>
        </w:rPr>
        <w:t>A)</w:t>
      </w:r>
      <w:r w:rsidRPr="00500795">
        <w:rPr>
          <w:rFonts w:ascii="Ebrima" w:hAnsi="Ebrima" w:cstheme="minorHAnsi"/>
          <w:szCs w:val="20"/>
        </w:rPr>
        <w:t xml:space="preserve"> of the Education Act 1996 states that if a parent fails to ensure the regular school attendance of their child if </w:t>
      </w:r>
      <w:r w:rsidR="007D42D1">
        <w:rPr>
          <w:rFonts w:ascii="Ebrima" w:hAnsi="Ebrima" w:cstheme="minorHAnsi"/>
          <w:szCs w:val="20"/>
        </w:rPr>
        <w:t>they are a</w:t>
      </w:r>
      <w:r w:rsidRPr="00500795">
        <w:rPr>
          <w:rFonts w:ascii="Ebrima" w:hAnsi="Ebrima" w:cstheme="minorHAnsi"/>
          <w:szCs w:val="20"/>
        </w:rPr>
        <w:t xml:space="preserve"> registered pupil at a school and is of compulsory school age, then they are guilty of an offence. </w:t>
      </w:r>
    </w:p>
    <w:p w14:paraId="522B8FC9" w14:textId="32423A73" w:rsidR="00391F92" w:rsidRPr="00500795" w:rsidRDefault="00391F92" w:rsidP="00500795">
      <w:pPr>
        <w:spacing w:after="0" w:line="259" w:lineRule="auto"/>
        <w:ind w:left="355"/>
        <w:rPr>
          <w:rFonts w:ascii="Ebrima" w:hAnsi="Ebrima" w:cstheme="minorHAnsi"/>
          <w:szCs w:val="20"/>
        </w:rPr>
      </w:pPr>
      <w:r w:rsidRPr="00500795">
        <w:rPr>
          <w:rFonts w:ascii="Ebrima" w:hAnsi="Ebrima" w:cstheme="minorHAnsi"/>
          <w:szCs w:val="20"/>
        </w:rPr>
        <w:t>Schools, trusts and local authorities are expected to work together and make use of the full range of legal interventions rather than relying solely on fixed penalty notices or prosecution.</w:t>
      </w:r>
      <w:r w:rsidR="008702ED">
        <w:rPr>
          <w:rFonts w:ascii="Ebrima" w:hAnsi="Ebrima" w:cstheme="minorHAnsi"/>
          <w:szCs w:val="20"/>
        </w:rPr>
        <w:t xml:space="preserve"> </w:t>
      </w:r>
      <w:r w:rsidRPr="00500795">
        <w:rPr>
          <w:rFonts w:ascii="Ebrima" w:hAnsi="Ebrima" w:cstheme="minorHAnsi"/>
          <w:szCs w:val="20"/>
        </w:rPr>
        <w:t xml:space="preserve"> It is for individual schools and local authorities to decide whether to use them in an individual case after considering the individual circumstances of a family. </w:t>
      </w:r>
      <w:r w:rsidR="008702ED">
        <w:rPr>
          <w:rFonts w:ascii="Ebrima" w:hAnsi="Ebrima" w:cstheme="minorHAnsi"/>
          <w:szCs w:val="20"/>
        </w:rPr>
        <w:t xml:space="preserve"> </w:t>
      </w:r>
      <w:r w:rsidR="00DD1AEE">
        <w:rPr>
          <w:rFonts w:ascii="Ebrima" w:hAnsi="Ebrima" w:cstheme="minorHAnsi"/>
          <w:szCs w:val="20"/>
        </w:rPr>
        <w:t>Legal interventions include:</w:t>
      </w:r>
      <w:r w:rsidRPr="00500795">
        <w:rPr>
          <w:rFonts w:ascii="Ebrima" w:hAnsi="Ebrima" w:cstheme="minorHAnsi"/>
          <w:szCs w:val="20"/>
        </w:rPr>
        <w:t xml:space="preserve">  </w:t>
      </w:r>
    </w:p>
    <w:p w14:paraId="6C37F273" w14:textId="634373FC" w:rsidR="00391F92" w:rsidRPr="00500795"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500795">
        <w:rPr>
          <w:rFonts w:ascii="Ebrima" w:hAnsi="Ebrima" w:cstheme="minorHAnsi"/>
          <w:szCs w:val="20"/>
        </w:rPr>
        <w:t>Parenting contracts</w:t>
      </w:r>
      <w:r w:rsidR="00DD1AEE">
        <w:rPr>
          <w:rFonts w:ascii="Ebrima" w:hAnsi="Ebrima" w:cstheme="minorHAnsi"/>
          <w:szCs w:val="20"/>
        </w:rPr>
        <w:t>.</w:t>
      </w:r>
      <w:r w:rsidRPr="00500795">
        <w:rPr>
          <w:rFonts w:ascii="Ebrima" w:hAnsi="Ebrima" w:cstheme="minorHAnsi"/>
          <w:szCs w:val="20"/>
        </w:rPr>
        <w:t xml:space="preserve"> </w:t>
      </w:r>
    </w:p>
    <w:p w14:paraId="235709D2" w14:textId="7005A471" w:rsidR="008702ED"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500795">
        <w:rPr>
          <w:rFonts w:ascii="Ebrima" w:hAnsi="Ebrima" w:cstheme="minorHAnsi"/>
          <w:szCs w:val="20"/>
        </w:rPr>
        <w:lastRenderedPageBreak/>
        <w:t>Education supervision orders</w:t>
      </w:r>
      <w:r w:rsidR="00EE33C5">
        <w:rPr>
          <w:rFonts w:ascii="Ebrima" w:hAnsi="Ebrima" w:cstheme="minorHAnsi"/>
          <w:szCs w:val="20"/>
        </w:rPr>
        <w:t>.</w:t>
      </w:r>
    </w:p>
    <w:p w14:paraId="44368F23" w14:textId="59EB115C" w:rsidR="00391F92" w:rsidRPr="00500795"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500795">
        <w:rPr>
          <w:rFonts w:ascii="Ebrima" w:hAnsi="Ebrima" w:cstheme="minorHAnsi"/>
          <w:szCs w:val="20"/>
        </w:rPr>
        <w:t>Attendance prosecution</w:t>
      </w:r>
      <w:r w:rsidR="00EE33C5">
        <w:rPr>
          <w:rFonts w:ascii="Ebrima" w:hAnsi="Ebrima" w:cstheme="minorHAnsi"/>
          <w:szCs w:val="20"/>
        </w:rPr>
        <w:t>.</w:t>
      </w:r>
      <w:r w:rsidRPr="00500795">
        <w:rPr>
          <w:rFonts w:ascii="Ebrima" w:hAnsi="Ebrima" w:cstheme="minorHAnsi"/>
          <w:szCs w:val="20"/>
        </w:rPr>
        <w:t xml:space="preserve">  </w:t>
      </w:r>
    </w:p>
    <w:p w14:paraId="7C1E087A" w14:textId="1A4776B6" w:rsidR="00391F92" w:rsidRPr="00500795"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500795">
        <w:rPr>
          <w:rFonts w:ascii="Ebrima" w:hAnsi="Ebrima" w:cstheme="minorHAnsi"/>
          <w:szCs w:val="20"/>
        </w:rPr>
        <w:t>Parenting orders</w:t>
      </w:r>
      <w:r w:rsidR="00EE33C5">
        <w:rPr>
          <w:rFonts w:ascii="Ebrima" w:hAnsi="Ebrima" w:cstheme="minorHAnsi"/>
          <w:szCs w:val="20"/>
        </w:rPr>
        <w:t>.</w:t>
      </w:r>
    </w:p>
    <w:p w14:paraId="27383D90" w14:textId="6F6033D2" w:rsidR="00391F92" w:rsidRPr="00500795"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500795">
        <w:rPr>
          <w:rFonts w:ascii="Ebrima" w:hAnsi="Ebrima" w:cstheme="minorHAnsi"/>
          <w:szCs w:val="20"/>
        </w:rPr>
        <w:t>Fixed penalty notices</w:t>
      </w:r>
      <w:r w:rsidR="00EE33C5">
        <w:rPr>
          <w:rFonts w:ascii="Ebrima" w:hAnsi="Ebrima" w:cstheme="minorHAnsi"/>
          <w:szCs w:val="20"/>
        </w:rPr>
        <w:t>.</w:t>
      </w:r>
    </w:p>
    <w:p w14:paraId="4DCFBB52" w14:textId="70444376" w:rsidR="0073597A" w:rsidRPr="00500795" w:rsidRDefault="00391F92" w:rsidP="00500795">
      <w:pPr>
        <w:spacing w:after="0" w:line="259" w:lineRule="auto"/>
        <w:ind w:left="355"/>
        <w:rPr>
          <w:rFonts w:ascii="Ebrima" w:hAnsi="Ebrima" w:cstheme="minorHAnsi"/>
          <w:b/>
          <w:i/>
          <w:iCs/>
          <w:szCs w:val="20"/>
        </w:rPr>
      </w:pPr>
      <w:r w:rsidRPr="00500795">
        <w:rPr>
          <w:rFonts w:ascii="Ebrima" w:hAnsi="Ebrima" w:cstheme="minorHAnsi"/>
          <w:b/>
          <w:i/>
          <w:iCs/>
          <w:szCs w:val="20"/>
        </w:rPr>
        <w:t>Please refer to section 6 of D</w:t>
      </w:r>
      <w:r w:rsidR="00DD1AEE">
        <w:rPr>
          <w:rFonts w:ascii="Ebrima" w:hAnsi="Ebrima" w:cstheme="minorHAnsi"/>
          <w:b/>
          <w:i/>
          <w:iCs/>
          <w:szCs w:val="20"/>
        </w:rPr>
        <w:t>f</w:t>
      </w:r>
      <w:r w:rsidRPr="00500795">
        <w:rPr>
          <w:rFonts w:ascii="Ebrima" w:hAnsi="Ebrima" w:cstheme="minorHAnsi"/>
          <w:b/>
          <w:i/>
          <w:iCs/>
          <w:szCs w:val="20"/>
        </w:rPr>
        <w:t xml:space="preserve">E Working </w:t>
      </w:r>
      <w:r w:rsidR="00DD1AEE">
        <w:rPr>
          <w:rFonts w:ascii="Ebrima" w:hAnsi="Ebrima" w:cstheme="minorHAnsi"/>
          <w:b/>
          <w:i/>
          <w:iCs/>
          <w:szCs w:val="20"/>
        </w:rPr>
        <w:t>T</w:t>
      </w:r>
      <w:r w:rsidRPr="00500795">
        <w:rPr>
          <w:rFonts w:ascii="Ebrima" w:hAnsi="Ebrima" w:cstheme="minorHAnsi"/>
          <w:b/>
          <w:i/>
          <w:iCs/>
          <w:szCs w:val="20"/>
        </w:rPr>
        <w:t xml:space="preserve">ogether to </w:t>
      </w:r>
      <w:r w:rsidR="00DD1AEE">
        <w:rPr>
          <w:rFonts w:ascii="Ebrima" w:hAnsi="Ebrima" w:cstheme="minorHAnsi"/>
          <w:b/>
          <w:i/>
          <w:iCs/>
          <w:szCs w:val="20"/>
        </w:rPr>
        <w:t>I</w:t>
      </w:r>
      <w:r w:rsidRPr="00500795">
        <w:rPr>
          <w:rFonts w:ascii="Ebrima" w:hAnsi="Ebrima" w:cstheme="minorHAnsi"/>
          <w:b/>
          <w:i/>
          <w:iCs/>
          <w:szCs w:val="20"/>
        </w:rPr>
        <w:t xml:space="preserve">mprove </w:t>
      </w:r>
      <w:r w:rsidR="00DD1AEE">
        <w:rPr>
          <w:rFonts w:ascii="Ebrima" w:hAnsi="Ebrima" w:cstheme="minorHAnsi"/>
          <w:b/>
          <w:i/>
          <w:iCs/>
          <w:szCs w:val="20"/>
        </w:rPr>
        <w:t>S</w:t>
      </w:r>
      <w:r w:rsidRPr="00500795">
        <w:rPr>
          <w:rFonts w:ascii="Ebrima" w:hAnsi="Ebrima" w:cstheme="minorHAnsi"/>
          <w:b/>
          <w:i/>
          <w:iCs/>
          <w:szCs w:val="20"/>
        </w:rPr>
        <w:t xml:space="preserve">chool </w:t>
      </w:r>
      <w:r w:rsidR="00DD1AEE">
        <w:rPr>
          <w:rFonts w:ascii="Ebrima" w:hAnsi="Ebrima" w:cstheme="minorHAnsi"/>
          <w:b/>
          <w:i/>
          <w:iCs/>
          <w:szCs w:val="20"/>
        </w:rPr>
        <w:t>A</w:t>
      </w:r>
      <w:r w:rsidRPr="00500795">
        <w:rPr>
          <w:rFonts w:ascii="Ebrima" w:hAnsi="Ebrima" w:cstheme="minorHAnsi"/>
          <w:b/>
          <w:i/>
          <w:iCs/>
          <w:szCs w:val="20"/>
        </w:rPr>
        <w:t>ttendance 2022 for more information.</w:t>
      </w:r>
    </w:p>
    <w:p w14:paraId="2AB8241B" w14:textId="77777777" w:rsidR="0073597A" w:rsidRDefault="0073597A" w:rsidP="0073597A">
      <w:pPr>
        <w:spacing w:after="0" w:line="259" w:lineRule="auto"/>
        <w:rPr>
          <w:rFonts w:asciiTheme="minorHAnsi" w:hAnsiTheme="minorHAnsi" w:cstheme="minorHAnsi"/>
          <w:b/>
          <w:i/>
          <w:iCs/>
          <w:szCs w:val="20"/>
        </w:rPr>
      </w:pPr>
    </w:p>
    <w:p w14:paraId="629E6CEE" w14:textId="53024FA7" w:rsidR="00391F92" w:rsidRPr="00AC3490" w:rsidRDefault="00391F92" w:rsidP="00932363">
      <w:pPr>
        <w:pStyle w:val="ListParagraph"/>
        <w:numPr>
          <w:ilvl w:val="0"/>
          <w:numId w:val="38"/>
        </w:numPr>
        <w:rPr>
          <w:rFonts w:ascii="Ebrima" w:hAnsi="Ebrima" w:cstheme="minorHAnsi"/>
          <w:b/>
          <w:bCs/>
          <w:i/>
          <w:iCs/>
          <w:sz w:val="24"/>
        </w:rPr>
      </w:pPr>
      <w:r w:rsidRPr="00AC3490">
        <w:rPr>
          <w:rFonts w:ascii="Ebrima" w:hAnsi="Ebrima" w:cstheme="minorHAnsi"/>
          <w:b/>
          <w:bCs/>
          <w:szCs w:val="20"/>
        </w:rPr>
        <w:t xml:space="preserve">Children at </w:t>
      </w:r>
      <w:r w:rsidR="00AC3490">
        <w:rPr>
          <w:rFonts w:ascii="Ebrima" w:hAnsi="Ebrima" w:cstheme="minorHAnsi"/>
          <w:b/>
          <w:bCs/>
          <w:szCs w:val="20"/>
        </w:rPr>
        <w:t>R</w:t>
      </w:r>
      <w:r w:rsidRPr="00AC3490">
        <w:rPr>
          <w:rFonts w:ascii="Ebrima" w:hAnsi="Ebrima" w:cstheme="minorHAnsi"/>
          <w:b/>
          <w:bCs/>
          <w:szCs w:val="20"/>
        </w:rPr>
        <w:t xml:space="preserve">isk of </w:t>
      </w:r>
      <w:r w:rsidR="00AC3490">
        <w:rPr>
          <w:rFonts w:ascii="Ebrima" w:hAnsi="Ebrima" w:cstheme="minorHAnsi"/>
          <w:b/>
          <w:bCs/>
          <w:szCs w:val="20"/>
        </w:rPr>
        <w:t xml:space="preserve">Being </w:t>
      </w:r>
      <w:r w:rsidRPr="00AC3490">
        <w:rPr>
          <w:rFonts w:ascii="Ebrima" w:hAnsi="Ebrima" w:cstheme="minorHAnsi"/>
          <w:b/>
          <w:bCs/>
          <w:szCs w:val="20"/>
        </w:rPr>
        <w:t>Missing in Education (CME)</w:t>
      </w:r>
    </w:p>
    <w:p w14:paraId="29188882" w14:textId="77777777" w:rsidR="00391F92" w:rsidRPr="00AC3490" w:rsidRDefault="00391F92" w:rsidP="00AC3490">
      <w:pPr>
        <w:ind w:left="360" w:right="917"/>
        <w:rPr>
          <w:rFonts w:ascii="Ebrima" w:hAnsi="Ebrima" w:cstheme="minorHAnsi"/>
          <w:szCs w:val="20"/>
        </w:rPr>
      </w:pPr>
      <w:r w:rsidRPr="00AC3490">
        <w:rPr>
          <w:rFonts w:ascii="Ebrima" w:hAnsi="Ebrima" w:cstheme="minorHAnsi"/>
          <w:szCs w:val="20"/>
        </w:rPr>
        <w:t>Children Missing</w:t>
      </w:r>
      <w:r w:rsidRPr="00AC3490">
        <w:rPr>
          <w:rFonts w:ascii="Ebrima" w:eastAsia="Tahoma" w:hAnsi="Ebrima" w:cstheme="minorHAnsi"/>
          <w:b/>
          <w:szCs w:val="20"/>
        </w:rPr>
        <w:t xml:space="preserve"> </w:t>
      </w:r>
      <w:r w:rsidRPr="00AC3490">
        <w:rPr>
          <w:rFonts w:ascii="Ebrima" w:hAnsi="Ebrima" w:cstheme="minorHAnsi"/>
          <w:szCs w:val="20"/>
        </w:rPr>
        <w:t>Education</w:t>
      </w:r>
      <w:r w:rsidRPr="00AC3490">
        <w:rPr>
          <w:rFonts w:ascii="Ebrima" w:eastAsia="Tahoma" w:hAnsi="Ebrima" w:cstheme="minorHAnsi"/>
          <w:b/>
          <w:szCs w:val="20"/>
        </w:rPr>
        <w:t xml:space="preserve"> </w:t>
      </w:r>
      <w:r w:rsidRPr="00AC3490">
        <w:rPr>
          <w:rFonts w:ascii="Ebrima" w:hAnsi="Ebrima" w:cstheme="minorHAnsi"/>
          <w:szCs w:val="20"/>
        </w:rPr>
        <w:t xml:space="preserve">(CME) are a vulnerable group of children.  All agencies who work with children have a duty to support the Local Authority in ensuring all children are safe and looked after appropriately. </w:t>
      </w:r>
    </w:p>
    <w:p w14:paraId="2D399A4D" w14:textId="28BDB77D" w:rsidR="00391F92" w:rsidRPr="00AC3490" w:rsidRDefault="00391F92" w:rsidP="00AC3490">
      <w:pPr>
        <w:ind w:left="360" w:right="917"/>
        <w:rPr>
          <w:rFonts w:ascii="Ebrima" w:hAnsi="Ebrima" w:cstheme="minorHAnsi"/>
          <w:szCs w:val="20"/>
        </w:rPr>
      </w:pPr>
      <w:r w:rsidRPr="00AC3490">
        <w:rPr>
          <w:rFonts w:ascii="Ebrima" w:eastAsia="Tahoma" w:hAnsi="Ebrima" w:cstheme="minorHAnsi"/>
          <w:b/>
          <w:szCs w:val="20"/>
        </w:rPr>
        <w:t>CME</w:t>
      </w:r>
      <w:r w:rsidRPr="00AC3490">
        <w:rPr>
          <w:rFonts w:ascii="Ebrima" w:hAnsi="Ebrima" w:cstheme="minorHAnsi"/>
          <w:szCs w:val="20"/>
        </w:rPr>
        <w:t xml:space="preserve"> includes those children who are </w:t>
      </w:r>
      <w:r w:rsidRPr="00AC3490">
        <w:rPr>
          <w:rFonts w:ascii="Ebrima" w:eastAsia="Tahoma" w:hAnsi="Ebrima" w:cstheme="minorHAnsi"/>
          <w:b/>
          <w:szCs w:val="20"/>
        </w:rPr>
        <w:t xml:space="preserve">missing </w:t>
      </w:r>
      <w:r w:rsidRPr="00AC3490">
        <w:rPr>
          <w:rFonts w:ascii="Ebrima" w:hAnsi="Ebrima" w:cstheme="minorHAnsi"/>
          <w:szCs w:val="20"/>
        </w:rPr>
        <w:t>(family whereabouts unknown</w:t>
      </w:r>
      <w:r w:rsidR="00455E0C" w:rsidRPr="00AC3490">
        <w:rPr>
          <w:rFonts w:ascii="Ebrima" w:hAnsi="Ebrima" w:cstheme="minorHAnsi"/>
          <w:szCs w:val="20"/>
        </w:rPr>
        <w:t>) and</w:t>
      </w:r>
      <w:r w:rsidRPr="00AC3490">
        <w:rPr>
          <w:rFonts w:ascii="Ebrima" w:hAnsi="Ebrima" w:cstheme="minorHAnsi"/>
          <w:szCs w:val="20"/>
        </w:rPr>
        <w:t xml:space="preserve"> are children who are registered on a school roll / alternative provision. </w:t>
      </w:r>
      <w:r w:rsidR="00455E0C">
        <w:rPr>
          <w:rFonts w:ascii="Ebrima" w:hAnsi="Ebrima" w:cstheme="minorHAnsi"/>
          <w:szCs w:val="20"/>
        </w:rPr>
        <w:t xml:space="preserve"> </w:t>
      </w:r>
      <w:r w:rsidRPr="00AC3490">
        <w:rPr>
          <w:rFonts w:ascii="Ebrima" w:hAnsi="Ebrima" w:cstheme="minorHAnsi"/>
          <w:szCs w:val="20"/>
        </w:rPr>
        <w:t xml:space="preserve">This might be a child who is not at their last known address </w:t>
      </w:r>
      <w:r w:rsidRPr="00AC3490">
        <w:rPr>
          <w:rFonts w:ascii="Ebrima" w:eastAsia="Tahoma" w:hAnsi="Ebrima" w:cstheme="minorHAnsi"/>
          <w:b/>
          <w:szCs w:val="20"/>
        </w:rPr>
        <w:t>and either</w:t>
      </w:r>
      <w:r w:rsidR="00455E0C">
        <w:rPr>
          <w:rFonts w:ascii="Ebrima" w:eastAsia="Tahoma" w:hAnsi="Ebrima" w:cstheme="minorHAnsi"/>
          <w:b/>
          <w:szCs w:val="20"/>
        </w:rPr>
        <w:t>:</w:t>
      </w:r>
      <w:r w:rsidRPr="00AC3490">
        <w:rPr>
          <w:rFonts w:ascii="Ebrima" w:hAnsi="Ebrima" w:cstheme="minorHAnsi"/>
          <w:szCs w:val="20"/>
        </w:rPr>
        <w:t xml:space="preserve"> </w:t>
      </w:r>
    </w:p>
    <w:p w14:paraId="15E142DC" w14:textId="77777777" w:rsidR="00391F92" w:rsidRPr="00AC3490"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AC3490">
        <w:rPr>
          <w:rFonts w:ascii="Ebrima" w:hAnsi="Ebrima" w:cstheme="minorHAnsi"/>
          <w:szCs w:val="20"/>
        </w:rPr>
        <w:t xml:space="preserve">has not taken up an allocated school place as expected, or </w:t>
      </w:r>
    </w:p>
    <w:p w14:paraId="7DCE9EF3" w14:textId="77777777" w:rsidR="00391F92" w:rsidRPr="00AC3490" w:rsidRDefault="00391F92" w:rsidP="00A225BE">
      <w:pPr>
        <w:pStyle w:val="ListParagraph"/>
        <w:numPr>
          <w:ilvl w:val="0"/>
          <w:numId w:val="28"/>
        </w:numPr>
        <w:spacing w:before="120" w:line="247" w:lineRule="auto"/>
        <w:ind w:left="851" w:right="919" w:hanging="284"/>
        <w:contextualSpacing w:val="0"/>
        <w:rPr>
          <w:rFonts w:ascii="Ebrima" w:hAnsi="Ebrima" w:cstheme="minorHAnsi"/>
          <w:szCs w:val="20"/>
        </w:rPr>
      </w:pPr>
      <w:r w:rsidRPr="00AC3490">
        <w:rPr>
          <w:rFonts w:ascii="Ebrima" w:hAnsi="Ebrima" w:cstheme="minorHAnsi"/>
          <w:szCs w:val="20"/>
        </w:rPr>
        <w:t xml:space="preserve">has 5 or more days of continuous absence from school without explanation, or </w:t>
      </w:r>
    </w:p>
    <w:p w14:paraId="7AB4D6D8" w14:textId="681E9CE7" w:rsidR="00391F92" w:rsidRPr="00AC3490" w:rsidRDefault="00455E0C" w:rsidP="00A225BE">
      <w:pPr>
        <w:pStyle w:val="ListParagraph"/>
        <w:numPr>
          <w:ilvl w:val="0"/>
          <w:numId w:val="28"/>
        </w:numPr>
        <w:spacing w:before="120" w:line="247" w:lineRule="auto"/>
        <w:ind w:left="851" w:right="919" w:hanging="284"/>
        <w:contextualSpacing w:val="0"/>
        <w:rPr>
          <w:rFonts w:ascii="Ebrima" w:hAnsi="Ebrima" w:cstheme="minorHAnsi"/>
          <w:szCs w:val="20"/>
        </w:rPr>
      </w:pPr>
      <w:r>
        <w:rPr>
          <w:rFonts w:ascii="Ebrima" w:hAnsi="Ebrima" w:cstheme="minorHAnsi"/>
          <w:szCs w:val="20"/>
        </w:rPr>
        <w:t xml:space="preserve">has </w:t>
      </w:r>
      <w:r w:rsidR="00391F92" w:rsidRPr="00AC3490">
        <w:rPr>
          <w:rFonts w:ascii="Ebrima" w:hAnsi="Ebrima" w:cstheme="minorHAnsi"/>
          <w:szCs w:val="20"/>
        </w:rPr>
        <w:t>left school suddenly and the destination is unknown</w:t>
      </w:r>
      <w:r>
        <w:rPr>
          <w:rFonts w:ascii="Ebrima" w:hAnsi="Ebrima" w:cstheme="minorHAnsi"/>
          <w:szCs w:val="20"/>
        </w:rPr>
        <w:t>.</w:t>
      </w:r>
      <w:r w:rsidR="00391F92" w:rsidRPr="00AC3490">
        <w:rPr>
          <w:rFonts w:ascii="Ebrima" w:hAnsi="Ebrima" w:cstheme="minorHAnsi"/>
          <w:szCs w:val="20"/>
        </w:rPr>
        <w:t xml:space="preserve"> </w:t>
      </w:r>
    </w:p>
    <w:p w14:paraId="62C71048" w14:textId="77777777" w:rsidR="00382CB9" w:rsidRPr="00AC3490" w:rsidRDefault="00391F92" w:rsidP="00382CB9">
      <w:pPr>
        <w:spacing w:after="0" w:line="259" w:lineRule="auto"/>
        <w:rPr>
          <w:rFonts w:ascii="Ebrima" w:hAnsi="Ebrima" w:cstheme="minorHAnsi"/>
          <w:b/>
          <w:bCs/>
          <w:szCs w:val="20"/>
        </w:rPr>
      </w:pPr>
      <w:r w:rsidRPr="00AC3490">
        <w:rPr>
          <w:rFonts w:ascii="Ebrima" w:hAnsi="Ebrima" w:cstheme="minorHAnsi"/>
          <w:b/>
          <w:bCs/>
          <w:szCs w:val="20"/>
        </w:rPr>
        <w:t>It is our responsibility as a school to work with the LA Education and Inclusion team, by making referrals.</w:t>
      </w:r>
    </w:p>
    <w:p w14:paraId="6F2FD498" w14:textId="77777777" w:rsidR="00382CB9" w:rsidRPr="00AC3490" w:rsidRDefault="00382CB9" w:rsidP="00382CB9">
      <w:pPr>
        <w:spacing w:after="0" w:line="259" w:lineRule="auto"/>
        <w:rPr>
          <w:rFonts w:ascii="Ebrima" w:hAnsi="Ebrima" w:cstheme="minorHAnsi"/>
          <w:b/>
          <w:bCs/>
          <w:szCs w:val="20"/>
        </w:rPr>
      </w:pPr>
    </w:p>
    <w:p w14:paraId="0461EC60" w14:textId="0F686FD0" w:rsidR="00391F92" w:rsidRPr="00AC3490" w:rsidRDefault="00391F92" w:rsidP="00932363">
      <w:pPr>
        <w:pStyle w:val="ListParagraph"/>
        <w:numPr>
          <w:ilvl w:val="0"/>
          <w:numId w:val="38"/>
        </w:numPr>
        <w:rPr>
          <w:rFonts w:ascii="Ebrima" w:hAnsi="Ebrima" w:cstheme="minorHAnsi"/>
          <w:b/>
          <w:bCs/>
          <w:szCs w:val="20"/>
        </w:rPr>
      </w:pPr>
      <w:r w:rsidRPr="00AC3490">
        <w:rPr>
          <w:rFonts w:ascii="Ebrima" w:hAnsi="Ebrima" w:cstheme="minorHAnsi"/>
          <w:b/>
          <w:bCs/>
          <w:szCs w:val="20"/>
        </w:rPr>
        <w:t>Celebrating Success</w:t>
      </w:r>
    </w:p>
    <w:p w14:paraId="3BB5D220" w14:textId="3CDBBC58" w:rsidR="00391F92" w:rsidRPr="00AC3490" w:rsidRDefault="00391F92" w:rsidP="00455E0C">
      <w:pPr>
        <w:ind w:left="360"/>
        <w:rPr>
          <w:rFonts w:ascii="Ebrima" w:hAnsi="Ebrima" w:cstheme="minorHAnsi"/>
          <w:szCs w:val="20"/>
        </w:rPr>
      </w:pPr>
      <w:r w:rsidRPr="00AC3490">
        <w:rPr>
          <w:rFonts w:ascii="Ebrima" w:hAnsi="Ebrima" w:cstheme="minorHAnsi"/>
          <w:szCs w:val="20"/>
        </w:rPr>
        <w:t xml:space="preserve">At </w:t>
      </w:r>
      <w:r w:rsidR="00382CB9" w:rsidRPr="00AC3490">
        <w:rPr>
          <w:rFonts w:ascii="Ebrima" w:hAnsi="Ebrima" w:cstheme="minorHAnsi"/>
          <w:szCs w:val="20"/>
        </w:rPr>
        <w:t>our school</w:t>
      </w:r>
      <w:r w:rsidRPr="00AC3490">
        <w:rPr>
          <w:rFonts w:ascii="Ebrima" w:hAnsi="Ebrima" w:cstheme="minorHAnsi"/>
          <w:szCs w:val="20"/>
        </w:rPr>
        <w:t xml:space="preserve"> we feel it is important to reward children who have achieved good or improved attendance. </w:t>
      </w:r>
      <w:r w:rsidR="004920FD">
        <w:rPr>
          <w:rFonts w:ascii="Ebrima" w:hAnsi="Ebrima" w:cstheme="minorHAnsi"/>
          <w:szCs w:val="20"/>
        </w:rPr>
        <w:t xml:space="preserve"> </w:t>
      </w:r>
      <w:r w:rsidRPr="00E45F12">
        <w:rPr>
          <w:rFonts w:ascii="Ebrima" w:hAnsi="Ebrima" w:cstheme="minorHAnsi"/>
          <w:szCs w:val="20"/>
        </w:rPr>
        <w:t xml:space="preserve">We notify parents of our whole school attendance percentage </w:t>
      </w:r>
      <w:r w:rsidR="00E45F12" w:rsidRPr="00E45F12">
        <w:rPr>
          <w:rFonts w:ascii="Ebrima" w:hAnsi="Ebrima" w:cstheme="minorHAnsi"/>
          <w:szCs w:val="20"/>
        </w:rPr>
        <w:t>via Dojo messages</w:t>
      </w:r>
      <w:r w:rsidRPr="00E45F12">
        <w:rPr>
          <w:rFonts w:ascii="Ebrima" w:hAnsi="Ebrima" w:cstheme="minorHAnsi"/>
          <w:szCs w:val="20"/>
        </w:rPr>
        <w:t xml:space="preserve"> and advise when we have school attendance campaign weeks</w:t>
      </w:r>
      <w:r w:rsidR="00E45F12" w:rsidRPr="00E45F12">
        <w:rPr>
          <w:rFonts w:ascii="Ebrima" w:hAnsi="Ebrima" w:cstheme="minorHAnsi"/>
          <w:szCs w:val="20"/>
        </w:rPr>
        <w:t>.,</w:t>
      </w:r>
    </w:p>
    <w:p w14:paraId="494AF8C1" w14:textId="3781DA5D" w:rsidR="00391F92" w:rsidRPr="00AC3490" w:rsidRDefault="004B446C" w:rsidP="004920FD">
      <w:pPr>
        <w:ind w:left="360"/>
        <w:rPr>
          <w:rFonts w:ascii="Ebrima" w:hAnsi="Ebrima" w:cstheme="minorHAnsi"/>
          <w:szCs w:val="20"/>
        </w:rPr>
      </w:pPr>
      <w:r w:rsidRPr="00AC3490">
        <w:rPr>
          <w:rFonts w:ascii="Ebrima" w:hAnsi="Ebrima" w:cstheme="minorHAnsi"/>
          <w:szCs w:val="20"/>
        </w:rPr>
        <w:t>Our</w:t>
      </w:r>
      <w:r w:rsidR="00391F92" w:rsidRPr="00AC3490">
        <w:rPr>
          <w:rFonts w:ascii="Ebrima" w:hAnsi="Ebrima" w:cstheme="minorHAnsi"/>
          <w:szCs w:val="20"/>
        </w:rPr>
        <w:t xml:space="preserve"> </w:t>
      </w:r>
      <w:r w:rsidRPr="00AC3490">
        <w:rPr>
          <w:rFonts w:ascii="Ebrima" w:hAnsi="Ebrima" w:cstheme="minorHAnsi"/>
          <w:szCs w:val="20"/>
        </w:rPr>
        <w:t>s</w:t>
      </w:r>
      <w:r w:rsidR="00391F92" w:rsidRPr="00AC3490">
        <w:rPr>
          <w:rFonts w:ascii="Ebrima" w:hAnsi="Ebrima" w:cstheme="minorHAnsi"/>
          <w:szCs w:val="20"/>
        </w:rPr>
        <w:t>chool will always challenge falling attendance and reward improvements.</w:t>
      </w:r>
      <w:r w:rsidR="004920FD">
        <w:rPr>
          <w:rFonts w:ascii="Ebrima" w:hAnsi="Ebrima" w:cstheme="minorHAnsi"/>
          <w:szCs w:val="20"/>
        </w:rPr>
        <w:t xml:space="preserve"> </w:t>
      </w:r>
      <w:r w:rsidR="00391F92" w:rsidRPr="00AC3490">
        <w:rPr>
          <w:rFonts w:ascii="Ebrima" w:hAnsi="Ebrima" w:cstheme="minorHAnsi"/>
          <w:szCs w:val="20"/>
        </w:rPr>
        <w:t xml:space="preserve"> We are committed to the future of all children that attend </w:t>
      </w:r>
      <w:r w:rsidRPr="00AC3490">
        <w:rPr>
          <w:rFonts w:ascii="Ebrima" w:hAnsi="Ebrima" w:cstheme="minorHAnsi"/>
          <w:szCs w:val="20"/>
        </w:rPr>
        <w:t>our s</w:t>
      </w:r>
      <w:r w:rsidR="00391F92" w:rsidRPr="00AC3490">
        <w:rPr>
          <w:rFonts w:ascii="Ebrima" w:hAnsi="Ebrima" w:cstheme="minorHAnsi"/>
          <w:szCs w:val="20"/>
        </w:rPr>
        <w:t>chool, and by working in partnership with the school community we believe that together we can achieve more!</w:t>
      </w:r>
    </w:p>
    <w:p w14:paraId="5C35E9DD" w14:textId="7AD97FDE" w:rsidR="00391F92" w:rsidRPr="00AC3490" w:rsidRDefault="00391F92" w:rsidP="004920FD">
      <w:pPr>
        <w:ind w:left="360"/>
        <w:rPr>
          <w:rFonts w:ascii="Ebrima" w:hAnsi="Ebrima" w:cstheme="minorHAnsi"/>
          <w:szCs w:val="20"/>
        </w:rPr>
      </w:pPr>
      <w:r w:rsidRPr="00AC3490">
        <w:rPr>
          <w:rFonts w:ascii="Ebrima" w:hAnsi="Ebrima" w:cstheme="minorHAnsi"/>
          <w:szCs w:val="20"/>
        </w:rPr>
        <w:t xml:space="preserve">We can only achieve this by working in partnership with </w:t>
      </w:r>
      <w:r w:rsidR="00A258F7">
        <w:rPr>
          <w:rFonts w:ascii="Ebrima" w:hAnsi="Ebrima" w:cstheme="minorHAnsi"/>
          <w:szCs w:val="20"/>
        </w:rPr>
        <w:t>parents.  I</w:t>
      </w:r>
      <w:r w:rsidRPr="00AC3490">
        <w:rPr>
          <w:rFonts w:ascii="Ebrima" w:hAnsi="Ebrima" w:cstheme="minorHAnsi"/>
          <w:szCs w:val="20"/>
        </w:rPr>
        <w:t xml:space="preserve">f you have any concerns or </w:t>
      </w:r>
      <w:r w:rsidR="00636C23">
        <w:rPr>
          <w:rFonts w:ascii="Ebrima" w:hAnsi="Ebrima" w:cstheme="minorHAnsi"/>
          <w:szCs w:val="20"/>
        </w:rPr>
        <w:t xml:space="preserve">if there is </w:t>
      </w:r>
      <w:r w:rsidRPr="00AC3490">
        <w:rPr>
          <w:rFonts w:ascii="Ebrima" w:hAnsi="Ebrima" w:cstheme="minorHAnsi"/>
          <w:szCs w:val="20"/>
        </w:rPr>
        <w:t xml:space="preserve">anything that </w:t>
      </w:r>
      <w:r w:rsidR="00636C23">
        <w:rPr>
          <w:rFonts w:ascii="Ebrima" w:hAnsi="Ebrima" w:cstheme="minorHAnsi"/>
          <w:szCs w:val="20"/>
        </w:rPr>
        <w:t xml:space="preserve">is </w:t>
      </w:r>
      <w:r w:rsidRPr="00AC3490">
        <w:rPr>
          <w:rFonts w:ascii="Ebrima" w:hAnsi="Ebrima" w:cstheme="minorHAnsi"/>
          <w:szCs w:val="20"/>
        </w:rPr>
        <w:t>prevent</w:t>
      </w:r>
      <w:r w:rsidR="00636C23">
        <w:rPr>
          <w:rFonts w:ascii="Ebrima" w:hAnsi="Ebrima" w:cstheme="minorHAnsi"/>
          <w:szCs w:val="20"/>
        </w:rPr>
        <w:t>ing</w:t>
      </w:r>
      <w:r w:rsidRPr="00AC3490">
        <w:rPr>
          <w:rFonts w:ascii="Ebrima" w:hAnsi="Ebrima" w:cstheme="minorHAnsi"/>
          <w:szCs w:val="20"/>
        </w:rPr>
        <w:t xml:space="preserve"> your child from attending </w:t>
      </w:r>
      <w:r w:rsidR="009613B6" w:rsidRPr="00AC3490">
        <w:rPr>
          <w:rFonts w:ascii="Ebrima" w:hAnsi="Ebrima" w:cstheme="minorHAnsi"/>
          <w:szCs w:val="20"/>
        </w:rPr>
        <w:t>our s</w:t>
      </w:r>
      <w:r w:rsidRPr="00AC3490">
        <w:rPr>
          <w:rFonts w:ascii="Ebrima" w:hAnsi="Ebrima" w:cstheme="minorHAnsi"/>
          <w:szCs w:val="20"/>
        </w:rPr>
        <w:t>chool</w:t>
      </w:r>
      <w:r w:rsidR="004803A8">
        <w:rPr>
          <w:rFonts w:ascii="Ebrima" w:hAnsi="Ebrima" w:cstheme="minorHAnsi"/>
          <w:szCs w:val="20"/>
        </w:rPr>
        <w:t>,</w:t>
      </w:r>
      <w:r w:rsidRPr="00AC3490">
        <w:rPr>
          <w:rFonts w:ascii="Ebrima" w:hAnsi="Ebrima" w:cstheme="minorHAnsi"/>
          <w:szCs w:val="20"/>
        </w:rPr>
        <w:t xml:space="preserve"> or if you would like to become involved in our school</w:t>
      </w:r>
      <w:r w:rsidR="004803A8">
        <w:rPr>
          <w:rFonts w:ascii="Ebrima" w:hAnsi="Ebrima" w:cstheme="minorHAnsi"/>
          <w:szCs w:val="20"/>
        </w:rPr>
        <w:t>,</w:t>
      </w:r>
      <w:r w:rsidRPr="00AC3490">
        <w:rPr>
          <w:rFonts w:ascii="Ebrima" w:hAnsi="Ebrima" w:cstheme="minorHAnsi"/>
          <w:szCs w:val="20"/>
        </w:rPr>
        <w:t xml:space="preserve"> please contact </w:t>
      </w:r>
      <w:r w:rsidR="00E45F12">
        <w:rPr>
          <w:rFonts w:ascii="Ebrima" w:hAnsi="Ebrima" w:cstheme="minorHAnsi"/>
          <w:szCs w:val="20"/>
        </w:rPr>
        <w:t xml:space="preserve">the </w:t>
      </w:r>
      <w:proofErr w:type="gramStart"/>
      <w:r w:rsidR="00E45F12">
        <w:rPr>
          <w:rFonts w:ascii="Ebrima" w:hAnsi="Ebrima" w:cstheme="minorHAnsi"/>
          <w:szCs w:val="20"/>
        </w:rPr>
        <w:t>School</w:t>
      </w:r>
      <w:proofErr w:type="gramEnd"/>
      <w:r w:rsidR="00E45F12">
        <w:rPr>
          <w:rFonts w:ascii="Ebrima" w:hAnsi="Ebrima" w:cstheme="minorHAnsi"/>
          <w:szCs w:val="20"/>
        </w:rPr>
        <w:t xml:space="preserve"> Office on 01455 552791 or via e mail: office@sherrier.embracemat.org</w:t>
      </w:r>
    </w:p>
    <w:p w14:paraId="1B59B6C1" w14:textId="77777777" w:rsidR="00391F92" w:rsidRPr="00AC3490" w:rsidRDefault="00391F92" w:rsidP="00391F92">
      <w:pPr>
        <w:spacing w:after="0" w:line="259" w:lineRule="auto"/>
        <w:rPr>
          <w:rFonts w:ascii="Ebrima" w:hAnsi="Ebrima"/>
          <w:b/>
          <w:sz w:val="24"/>
        </w:rPr>
      </w:pPr>
      <w:r w:rsidRPr="00AC3490">
        <w:rPr>
          <w:rFonts w:ascii="Ebrima" w:hAnsi="Ebrima"/>
          <w:b/>
          <w:sz w:val="24"/>
        </w:rPr>
        <w:t xml:space="preserve"> </w:t>
      </w:r>
    </w:p>
    <w:p w14:paraId="5BC4BA11" w14:textId="691A4635" w:rsidR="00391F92" w:rsidRPr="00AC3490" w:rsidRDefault="00391F92" w:rsidP="00932363">
      <w:pPr>
        <w:pStyle w:val="ListParagraph"/>
        <w:numPr>
          <w:ilvl w:val="0"/>
          <w:numId w:val="38"/>
        </w:numPr>
        <w:rPr>
          <w:rFonts w:ascii="Ebrima" w:hAnsi="Ebrima" w:cstheme="minorHAnsi"/>
          <w:b/>
          <w:bCs/>
          <w:szCs w:val="20"/>
        </w:rPr>
      </w:pPr>
      <w:r w:rsidRPr="00AC3490">
        <w:rPr>
          <w:rFonts w:ascii="Ebrima" w:hAnsi="Ebrima" w:cstheme="minorHAnsi"/>
          <w:b/>
          <w:bCs/>
          <w:szCs w:val="20"/>
        </w:rPr>
        <w:t xml:space="preserve">Other Policies </w:t>
      </w:r>
      <w:r w:rsidR="004803A8">
        <w:rPr>
          <w:rFonts w:ascii="Ebrima" w:hAnsi="Ebrima" w:cstheme="minorHAnsi"/>
          <w:b/>
          <w:bCs/>
          <w:szCs w:val="20"/>
        </w:rPr>
        <w:t>S</w:t>
      </w:r>
      <w:r w:rsidRPr="00AC3490">
        <w:rPr>
          <w:rFonts w:ascii="Ebrima" w:hAnsi="Ebrima" w:cstheme="minorHAnsi"/>
          <w:b/>
          <w:bCs/>
          <w:szCs w:val="20"/>
        </w:rPr>
        <w:t xml:space="preserve">upporting </w:t>
      </w:r>
      <w:r w:rsidR="004803A8">
        <w:rPr>
          <w:rFonts w:ascii="Ebrima" w:hAnsi="Ebrima" w:cstheme="minorHAnsi"/>
          <w:b/>
          <w:bCs/>
          <w:szCs w:val="20"/>
        </w:rPr>
        <w:t>A</w:t>
      </w:r>
      <w:r w:rsidRPr="00AC3490">
        <w:rPr>
          <w:rFonts w:ascii="Ebrima" w:hAnsi="Ebrima" w:cstheme="minorHAnsi"/>
          <w:b/>
          <w:bCs/>
          <w:szCs w:val="20"/>
        </w:rPr>
        <w:t>ttendance</w:t>
      </w:r>
    </w:p>
    <w:p w14:paraId="2523019C" w14:textId="1D12659F" w:rsidR="00391F92" w:rsidRPr="00AC3490" w:rsidRDefault="00391F92" w:rsidP="006B10BC">
      <w:pPr>
        <w:pStyle w:val="ListParagraph"/>
        <w:numPr>
          <w:ilvl w:val="0"/>
          <w:numId w:val="28"/>
        </w:numPr>
        <w:spacing w:before="120" w:line="247" w:lineRule="auto"/>
        <w:ind w:left="851" w:right="919" w:hanging="284"/>
        <w:contextualSpacing w:val="0"/>
        <w:rPr>
          <w:rFonts w:ascii="Ebrima" w:hAnsi="Ebrima" w:cstheme="minorHAnsi"/>
          <w:szCs w:val="20"/>
        </w:rPr>
      </w:pPr>
      <w:proofErr w:type="spellStart"/>
      <w:r w:rsidRPr="00AC3490">
        <w:rPr>
          <w:rFonts w:ascii="Ebrima" w:hAnsi="Ebrima" w:cstheme="minorHAnsi"/>
          <w:szCs w:val="20"/>
        </w:rPr>
        <w:t>Behaviour</w:t>
      </w:r>
      <w:proofErr w:type="spellEnd"/>
      <w:r w:rsidRPr="00AC3490">
        <w:rPr>
          <w:rFonts w:ascii="Ebrima" w:hAnsi="Ebrima" w:cstheme="minorHAnsi"/>
          <w:szCs w:val="20"/>
        </w:rPr>
        <w:t xml:space="preserve"> Policy</w:t>
      </w:r>
      <w:r w:rsidR="004803A8">
        <w:rPr>
          <w:rFonts w:ascii="Ebrima" w:hAnsi="Ebrima" w:cstheme="minorHAnsi"/>
          <w:szCs w:val="20"/>
        </w:rPr>
        <w:t>.</w:t>
      </w:r>
    </w:p>
    <w:p w14:paraId="4B017292" w14:textId="77777777" w:rsidR="00391F92" w:rsidRPr="00AC3490" w:rsidRDefault="00391F92" w:rsidP="006B10BC">
      <w:pPr>
        <w:pStyle w:val="ListParagraph"/>
        <w:numPr>
          <w:ilvl w:val="0"/>
          <w:numId w:val="28"/>
        </w:numPr>
        <w:spacing w:before="120" w:line="247" w:lineRule="auto"/>
        <w:ind w:left="851" w:right="919" w:hanging="284"/>
        <w:contextualSpacing w:val="0"/>
        <w:rPr>
          <w:rFonts w:ascii="Ebrima" w:hAnsi="Ebrima" w:cstheme="minorHAnsi"/>
          <w:szCs w:val="20"/>
        </w:rPr>
      </w:pPr>
      <w:r w:rsidRPr="00AC3490">
        <w:rPr>
          <w:rFonts w:ascii="Ebrima" w:hAnsi="Ebrima" w:cstheme="minorHAnsi"/>
          <w:szCs w:val="20"/>
        </w:rPr>
        <w:t>Teaching and Learning Policy.</w:t>
      </w:r>
    </w:p>
    <w:p w14:paraId="11952E06" w14:textId="44BE7425" w:rsidR="00391F92" w:rsidRPr="00AC3490" w:rsidRDefault="00391F92" w:rsidP="006B10BC">
      <w:pPr>
        <w:pStyle w:val="ListParagraph"/>
        <w:numPr>
          <w:ilvl w:val="0"/>
          <w:numId w:val="28"/>
        </w:numPr>
        <w:spacing w:before="120" w:line="247" w:lineRule="auto"/>
        <w:ind w:left="851" w:right="919" w:hanging="284"/>
        <w:contextualSpacing w:val="0"/>
        <w:rPr>
          <w:rFonts w:ascii="Ebrima" w:hAnsi="Ebrima" w:cstheme="minorHAnsi"/>
          <w:szCs w:val="20"/>
        </w:rPr>
      </w:pPr>
      <w:r w:rsidRPr="00AC3490">
        <w:rPr>
          <w:rFonts w:ascii="Ebrima" w:hAnsi="Ebrima" w:cstheme="minorHAnsi"/>
          <w:szCs w:val="20"/>
        </w:rPr>
        <w:t>SEND Offer</w:t>
      </w:r>
      <w:r w:rsidR="004803A8">
        <w:rPr>
          <w:rFonts w:ascii="Ebrima" w:hAnsi="Ebrima" w:cstheme="minorHAnsi"/>
          <w:szCs w:val="20"/>
        </w:rPr>
        <w:t>.</w:t>
      </w:r>
    </w:p>
    <w:p w14:paraId="23134DA2" w14:textId="77777777" w:rsidR="00391F92" w:rsidRPr="00AC3490" w:rsidRDefault="00391F92" w:rsidP="006B10BC">
      <w:pPr>
        <w:pStyle w:val="ListParagraph"/>
        <w:numPr>
          <w:ilvl w:val="0"/>
          <w:numId w:val="28"/>
        </w:numPr>
        <w:spacing w:before="120" w:line="247" w:lineRule="auto"/>
        <w:ind w:left="851" w:right="919" w:hanging="284"/>
        <w:contextualSpacing w:val="0"/>
        <w:rPr>
          <w:rFonts w:ascii="Ebrima" w:hAnsi="Ebrima" w:cstheme="minorHAnsi"/>
          <w:szCs w:val="20"/>
        </w:rPr>
      </w:pPr>
      <w:r w:rsidRPr="00AC3490">
        <w:rPr>
          <w:rFonts w:ascii="Ebrima" w:hAnsi="Ebrima" w:cstheme="minorHAnsi"/>
          <w:szCs w:val="20"/>
        </w:rPr>
        <w:t>Pupil Premium Statement.</w:t>
      </w:r>
    </w:p>
    <w:p w14:paraId="36961532" w14:textId="77777777" w:rsidR="00391F92" w:rsidRDefault="00391F92" w:rsidP="006B10BC">
      <w:pPr>
        <w:pStyle w:val="ListParagraph"/>
        <w:numPr>
          <w:ilvl w:val="0"/>
          <w:numId w:val="28"/>
        </w:numPr>
        <w:spacing w:before="120" w:line="247" w:lineRule="auto"/>
        <w:ind w:left="851" w:right="919" w:hanging="284"/>
        <w:contextualSpacing w:val="0"/>
        <w:rPr>
          <w:rFonts w:asciiTheme="minorHAnsi" w:hAnsiTheme="minorHAnsi" w:cstheme="minorHAnsi"/>
          <w:b/>
          <w:bCs/>
          <w:color w:val="7030A0"/>
          <w:sz w:val="22"/>
        </w:rPr>
      </w:pPr>
      <w:r w:rsidRPr="00AC3490">
        <w:rPr>
          <w:rFonts w:ascii="Ebrima" w:hAnsi="Ebrima" w:cstheme="minorHAnsi"/>
          <w:szCs w:val="20"/>
        </w:rPr>
        <w:t>Safeguarding offer.</w:t>
      </w:r>
      <w:r>
        <w:rPr>
          <w:rFonts w:asciiTheme="minorHAnsi" w:hAnsiTheme="minorHAnsi" w:cstheme="minorHAnsi"/>
          <w:b/>
          <w:bCs/>
          <w:color w:val="7030A0"/>
          <w:sz w:val="22"/>
        </w:rPr>
        <w:br w:type="page"/>
      </w:r>
    </w:p>
    <w:p w14:paraId="36B7F4BC" w14:textId="267CC19D" w:rsidR="00391F92" w:rsidRPr="00C755C0" w:rsidRDefault="009613B6" w:rsidP="009613B6">
      <w:pPr>
        <w:spacing w:after="160" w:line="259" w:lineRule="auto"/>
        <w:rPr>
          <w:b/>
          <w:sz w:val="24"/>
        </w:rPr>
      </w:pPr>
      <w:r w:rsidRPr="00C755C0">
        <w:rPr>
          <w:rFonts w:asciiTheme="minorHAnsi" w:hAnsiTheme="minorHAnsi" w:cstheme="minorHAnsi"/>
          <w:b/>
          <w:bCs/>
          <w:sz w:val="24"/>
        </w:rPr>
        <w:lastRenderedPageBreak/>
        <w:t xml:space="preserve">Appendix 1: </w:t>
      </w:r>
      <w:r w:rsidR="00391F92" w:rsidRPr="00C755C0">
        <w:rPr>
          <w:rFonts w:asciiTheme="minorHAnsi" w:hAnsiTheme="minorHAnsi" w:cstheme="minorHAnsi"/>
          <w:b/>
          <w:bCs/>
          <w:sz w:val="24"/>
        </w:rPr>
        <w:t>Roles and Responsibilities</w:t>
      </w:r>
    </w:p>
    <w:p w14:paraId="5E2E37E4" w14:textId="5D1F5E81" w:rsidR="00391F92" w:rsidRPr="00C755C0" w:rsidRDefault="00E45F12" w:rsidP="00391F92">
      <w:pPr>
        <w:tabs>
          <w:tab w:val="center" w:pos="1277"/>
        </w:tabs>
        <w:spacing w:after="100" w:line="269" w:lineRule="auto"/>
        <w:ind w:left="-15"/>
        <w:rPr>
          <w:rFonts w:asciiTheme="minorHAnsi" w:hAnsiTheme="minorHAnsi" w:cstheme="minorHAnsi"/>
          <w:sz w:val="24"/>
        </w:rPr>
      </w:pPr>
      <w:r>
        <w:rPr>
          <w:rFonts w:asciiTheme="minorHAnsi" w:eastAsia="Arial" w:hAnsiTheme="minorHAnsi" w:cstheme="minorHAnsi"/>
          <w:b/>
          <w:color w:val="000000" w:themeColor="text1"/>
          <w:sz w:val="24"/>
        </w:rPr>
        <w:t xml:space="preserve">Sherrier CE Primary School </w:t>
      </w:r>
      <w:r w:rsidR="00391F92" w:rsidRPr="00C755C0">
        <w:rPr>
          <w:rFonts w:asciiTheme="minorHAnsi" w:eastAsia="Arial" w:hAnsiTheme="minorHAnsi" w:cstheme="minorHAnsi"/>
          <w:b/>
          <w:sz w:val="24"/>
        </w:rPr>
        <w:t>expectations – Parents:</w:t>
      </w:r>
    </w:p>
    <w:p w14:paraId="2E230510" w14:textId="2E6C5E10" w:rsidR="00391F92" w:rsidRPr="007F23C6" w:rsidRDefault="00391F92" w:rsidP="007F23C6">
      <w:pPr>
        <w:pStyle w:val="ListParagraph"/>
        <w:numPr>
          <w:ilvl w:val="0"/>
          <w:numId w:val="31"/>
        </w:numPr>
        <w:tabs>
          <w:tab w:val="center" w:pos="1277"/>
        </w:tabs>
        <w:spacing w:line="269" w:lineRule="auto"/>
        <w:ind w:left="703" w:hanging="357"/>
        <w:contextualSpacing w:val="0"/>
        <w:jc w:val="both"/>
        <w:rPr>
          <w:rFonts w:ascii="Ebrima" w:hAnsi="Ebrima" w:cstheme="minorHAnsi"/>
          <w:szCs w:val="20"/>
        </w:rPr>
      </w:pPr>
      <w:r w:rsidRPr="0064120D">
        <w:rPr>
          <w:rFonts w:ascii="Ebrima" w:hAnsi="Ebrima" w:cstheme="minorHAnsi"/>
          <w:szCs w:val="20"/>
        </w:rPr>
        <w:t xml:space="preserve">Parents are legally responsible for ensuring their children attend </w:t>
      </w:r>
      <w:proofErr w:type="gramStart"/>
      <w:r w:rsidRPr="0064120D">
        <w:rPr>
          <w:rFonts w:ascii="Ebrima" w:hAnsi="Ebrima" w:cstheme="minorHAnsi"/>
          <w:szCs w:val="20"/>
        </w:rPr>
        <w:t xml:space="preserve">the </w:t>
      </w:r>
      <w:r w:rsidR="00FC7C4F">
        <w:rPr>
          <w:rFonts w:ascii="Ebrima" w:hAnsi="Ebrima" w:cstheme="minorHAnsi"/>
          <w:szCs w:val="20"/>
        </w:rPr>
        <w:t>school</w:t>
      </w:r>
      <w:proofErr w:type="gramEnd"/>
      <w:r w:rsidR="00FC7C4F" w:rsidRPr="007F23C6">
        <w:rPr>
          <w:rFonts w:ascii="Ebrima" w:hAnsi="Ebrima" w:cstheme="minorHAnsi"/>
          <w:szCs w:val="20"/>
        </w:rPr>
        <w:t xml:space="preserve"> </w:t>
      </w:r>
      <w:r w:rsidRPr="007F23C6">
        <w:rPr>
          <w:rFonts w:ascii="Ebrima" w:hAnsi="Ebrima" w:cstheme="minorHAnsi"/>
          <w:szCs w:val="20"/>
        </w:rPr>
        <w:t>regularly and may risk prosecution if they fail in this responsibility.</w:t>
      </w:r>
    </w:p>
    <w:p w14:paraId="10860B7C" w14:textId="77777777" w:rsidR="00391F92" w:rsidRPr="007F23C6" w:rsidRDefault="00391F92" w:rsidP="007F23C6">
      <w:pPr>
        <w:pStyle w:val="ListParagraph"/>
        <w:numPr>
          <w:ilvl w:val="0"/>
          <w:numId w:val="31"/>
        </w:numPr>
        <w:tabs>
          <w:tab w:val="center" w:pos="1277"/>
        </w:tabs>
        <w:spacing w:line="269" w:lineRule="auto"/>
        <w:ind w:left="703" w:hanging="357"/>
        <w:contextualSpacing w:val="0"/>
        <w:jc w:val="both"/>
        <w:rPr>
          <w:rFonts w:ascii="Ebrima" w:hAnsi="Ebrima" w:cstheme="minorHAnsi"/>
          <w:szCs w:val="20"/>
        </w:rPr>
      </w:pPr>
      <w:r w:rsidRPr="007F23C6">
        <w:rPr>
          <w:rFonts w:ascii="Ebrima" w:hAnsi="Ebrima" w:cstheme="minorHAnsi"/>
          <w:szCs w:val="20"/>
        </w:rPr>
        <w:t>Parents should ensure that their children arrive at school on time, with the correct equipment and in full school uniform.</w:t>
      </w:r>
    </w:p>
    <w:p w14:paraId="01735144" w14:textId="35B4EBD7" w:rsidR="00391F92" w:rsidRPr="007F23C6" w:rsidRDefault="00391F92" w:rsidP="007F23C6">
      <w:pPr>
        <w:pStyle w:val="ListParagraph"/>
        <w:numPr>
          <w:ilvl w:val="0"/>
          <w:numId w:val="31"/>
        </w:numPr>
        <w:tabs>
          <w:tab w:val="center" w:pos="1277"/>
        </w:tabs>
        <w:spacing w:line="269" w:lineRule="auto"/>
        <w:ind w:left="703" w:hanging="357"/>
        <w:contextualSpacing w:val="0"/>
        <w:jc w:val="both"/>
        <w:rPr>
          <w:rFonts w:ascii="Ebrima" w:hAnsi="Ebrima" w:cstheme="minorHAnsi"/>
          <w:szCs w:val="20"/>
        </w:rPr>
      </w:pPr>
      <w:r w:rsidRPr="007F23C6">
        <w:rPr>
          <w:rFonts w:ascii="Ebrima" w:hAnsi="Ebrima" w:cstheme="minorHAnsi"/>
          <w:szCs w:val="20"/>
        </w:rPr>
        <w:t xml:space="preserve">Parents should support the </w:t>
      </w:r>
      <w:r w:rsidR="00FC7C4F">
        <w:rPr>
          <w:rFonts w:ascii="Ebrima" w:hAnsi="Ebrima" w:cstheme="minorHAnsi"/>
          <w:szCs w:val="20"/>
        </w:rPr>
        <w:t>school</w:t>
      </w:r>
      <w:r w:rsidR="00FC7C4F" w:rsidRPr="007F23C6">
        <w:rPr>
          <w:rFonts w:ascii="Ebrima" w:hAnsi="Ebrima" w:cstheme="minorHAnsi"/>
          <w:szCs w:val="20"/>
        </w:rPr>
        <w:t xml:space="preserve"> </w:t>
      </w:r>
      <w:r w:rsidRPr="007F23C6">
        <w:rPr>
          <w:rFonts w:ascii="Ebrima" w:hAnsi="Ebrima" w:cstheme="minorHAnsi"/>
          <w:szCs w:val="20"/>
        </w:rPr>
        <w:t xml:space="preserve">by avoiding, if possible, non-emergency medical/dental appointments for their child during </w:t>
      </w:r>
      <w:r w:rsidR="00FC7C4F">
        <w:rPr>
          <w:rFonts w:ascii="Ebrima" w:hAnsi="Ebrima" w:cstheme="minorHAnsi"/>
          <w:szCs w:val="20"/>
        </w:rPr>
        <w:t>school</w:t>
      </w:r>
      <w:r w:rsidR="00FC7C4F" w:rsidRPr="007F23C6">
        <w:rPr>
          <w:rFonts w:ascii="Ebrima" w:hAnsi="Ebrima" w:cstheme="minorHAnsi"/>
          <w:szCs w:val="20"/>
        </w:rPr>
        <w:t xml:space="preserve"> </w:t>
      </w:r>
      <w:r w:rsidRPr="007F23C6">
        <w:rPr>
          <w:rFonts w:ascii="Ebrima" w:hAnsi="Ebrima" w:cstheme="minorHAnsi"/>
          <w:szCs w:val="20"/>
        </w:rPr>
        <w:t>time.</w:t>
      </w:r>
    </w:p>
    <w:p w14:paraId="4001608A" w14:textId="1524C8CE" w:rsidR="00391F92" w:rsidRPr="007F23C6" w:rsidRDefault="00391F92" w:rsidP="007F23C6">
      <w:pPr>
        <w:pStyle w:val="ListParagraph"/>
        <w:numPr>
          <w:ilvl w:val="0"/>
          <w:numId w:val="31"/>
        </w:numPr>
        <w:tabs>
          <w:tab w:val="center" w:pos="1277"/>
        </w:tabs>
        <w:spacing w:line="269" w:lineRule="auto"/>
        <w:ind w:left="703" w:hanging="357"/>
        <w:contextualSpacing w:val="0"/>
        <w:jc w:val="both"/>
        <w:rPr>
          <w:rFonts w:ascii="Ebrima" w:hAnsi="Ebrima" w:cstheme="minorHAnsi"/>
          <w:szCs w:val="20"/>
        </w:rPr>
      </w:pPr>
      <w:r w:rsidRPr="007F23C6">
        <w:rPr>
          <w:rFonts w:ascii="Ebrima" w:hAnsi="Ebrima" w:cstheme="minorHAnsi"/>
          <w:szCs w:val="20"/>
        </w:rPr>
        <w:t xml:space="preserve">Parents should be aware that they do not have the automatic right to take their child out of the </w:t>
      </w:r>
      <w:r w:rsidR="00FC7C4F">
        <w:rPr>
          <w:rFonts w:ascii="Ebrima" w:hAnsi="Ebrima" w:cstheme="minorHAnsi"/>
          <w:szCs w:val="20"/>
        </w:rPr>
        <w:t>school</w:t>
      </w:r>
      <w:r w:rsidR="00FC7C4F" w:rsidRPr="007F23C6">
        <w:rPr>
          <w:rFonts w:ascii="Ebrima" w:hAnsi="Ebrima" w:cstheme="minorHAnsi"/>
          <w:szCs w:val="20"/>
        </w:rPr>
        <w:t xml:space="preserve"> </w:t>
      </w:r>
      <w:r w:rsidRPr="007F23C6">
        <w:rPr>
          <w:rFonts w:ascii="Ebrima" w:hAnsi="Ebrima" w:cstheme="minorHAnsi"/>
          <w:szCs w:val="20"/>
        </w:rPr>
        <w:t>for a holiday during term time.</w:t>
      </w:r>
    </w:p>
    <w:p w14:paraId="0FE168E0" w14:textId="0C967A7D" w:rsidR="00391F92" w:rsidRPr="007F23C6" w:rsidRDefault="00391F92" w:rsidP="007F23C6">
      <w:pPr>
        <w:pStyle w:val="ListParagraph"/>
        <w:numPr>
          <w:ilvl w:val="0"/>
          <w:numId w:val="31"/>
        </w:numPr>
        <w:tabs>
          <w:tab w:val="center" w:pos="1277"/>
        </w:tabs>
        <w:spacing w:line="269" w:lineRule="auto"/>
        <w:ind w:left="703" w:hanging="357"/>
        <w:contextualSpacing w:val="0"/>
        <w:jc w:val="both"/>
        <w:rPr>
          <w:rFonts w:ascii="Ebrima" w:hAnsi="Ebrima" w:cstheme="minorHAnsi"/>
          <w:szCs w:val="20"/>
        </w:rPr>
      </w:pPr>
      <w:r w:rsidRPr="007F23C6">
        <w:rPr>
          <w:rFonts w:ascii="Ebrima" w:hAnsi="Ebrima" w:cstheme="minorHAnsi"/>
          <w:szCs w:val="20"/>
        </w:rPr>
        <w:t xml:space="preserve">It is the parents’ responsibility to inform the </w:t>
      </w:r>
      <w:r w:rsidR="00FC7C4F">
        <w:rPr>
          <w:rFonts w:ascii="Ebrima" w:hAnsi="Ebrima" w:cstheme="minorHAnsi"/>
          <w:szCs w:val="20"/>
        </w:rPr>
        <w:t>school</w:t>
      </w:r>
      <w:r w:rsidR="007F23C6">
        <w:rPr>
          <w:rFonts w:ascii="Ebrima" w:hAnsi="Ebrima" w:cstheme="minorHAnsi"/>
          <w:szCs w:val="20"/>
        </w:rPr>
        <w:t xml:space="preserve"> </w:t>
      </w:r>
      <w:r w:rsidRPr="007F23C6">
        <w:rPr>
          <w:rFonts w:ascii="Ebrima" w:hAnsi="Ebrima" w:cstheme="minorHAnsi"/>
          <w:szCs w:val="20"/>
        </w:rPr>
        <w:t xml:space="preserve">of the reason for a child’s absence on the first day of absence and in line with the </w:t>
      </w:r>
      <w:r w:rsidR="00FC7C4F">
        <w:rPr>
          <w:rFonts w:ascii="Ebrima" w:hAnsi="Ebrima" w:cstheme="minorHAnsi"/>
          <w:szCs w:val="20"/>
        </w:rPr>
        <w:t>school’s</w:t>
      </w:r>
      <w:r w:rsidRPr="007F23C6">
        <w:rPr>
          <w:rFonts w:ascii="Ebrima" w:hAnsi="Ebrima" w:cstheme="minorHAnsi"/>
          <w:szCs w:val="20"/>
        </w:rPr>
        <w:t xml:space="preserve"> procedures for </w:t>
      </w:r>
      <w:proofErr w:type="gramStart"/>
      <w:r w:rsidRPr="007F23C6">
        <w:rPr>
          <w:rFonts w:ascii="Ebrima" w:hAnsi="Ebrima" w:cstheme="minorHAnsi"/>
          <w:szCs w:val="20"/>
        </w:rPr>
        <w:t>informing</w:t>
      </w:r>
      <w:proofErr w:type="gramEnd"/>
      <w:r w:rsidRPr="007F23C6">
        <w:rPr>
          <w:rFonts w:ascii="Ebrima" w:hAnsi="Ebrima" w:cstheme="minorHAnsi"/>
          <w:szCs w:val="20"/>
        </w:rPr>
        <w:t xml:space="preserve"> of absence. </w:t>
      </w:r>
    </w:p>
    <w:p w14:paraId="5581170A" w14:textId="4404354F" w:rsidR="00391F92" w:rsidRPr="007F23C6" w:rsidRDefault="00391F92" w:rsidP="007F23C6">
      <w:pPr>
        <w:pStyle w:val="ListParagraph"/>
        <w:numPr>
          <w:ilvl w:val="0"/>
          <w:numId w:val="31"/>
        </w:numPr>
        <w:tabs>
          <w:tab w:val="center" w:pos="1277"/>
        </w:tabs>
        <w:spacing w:line="269" w:lineRule="auto"/>
        <w:ind w:left="703" w:hanging="357"/>
        <w:contextualSpacing w:val="0"/>
        <w:jc w:val="both"/>
        <w:rPr>
          <w:rFonts w:ascii="Ebrima" w:hAnsi="Ebrima" w:cstheme="minorHAnsi"/>
          <w:szCs w:val="20"/>
        </w:rPr>
      </w:pPr>
      <w:r w:rsidRPr="007F23C6">
        <w:rPr>
          <w:rFonts w:ascii="Ebrima" w:hAnsi="Ebrima" w:cstheme="minorHAnsi"/>
          <w:szCs w:val="20"/>
        </w:rPr>
        <w:t xml:space="preserve">All unexplained attendances will be </w:t>
      </w:r>
      <w:proofErr w:type="gramStart"/>
      <w:r w:rsidRPr="007F23C6">
        <w:rPr>
          <w:rFonts w:ascii="Ebrima" w:hAnsi="Ebrima" w:cstheme="minorHAnsi"/>
          <w:szCs w:val="20"/>
        </w:rPr>
        <w:t>monitored</w:t>
      </w:r>
      <w:proofErr w:type="gramEnd"/>
      <w:r w:rsidRPr="007F23C6">
        <w:rPr>
          <w:rFonts w:ascii="Ebrima" w:hAnsi="Ebrima" w:cstheme="minorHAnsi"/>
          <w:szCs w:val="20"/>
        </w:rPr>
        <w:t xml:space="preserve"> and parents will be kept informed about any attendance concerns relating to their own child. Parents are expected to attend meetings when requested and support the </w:t>
      </w:r>
      <w:r w:rsidR="00FC7C4F">
        <w:rPr>
          <w:rFonts w:ascii="Ebrima" w:hAnsi="Ebrima" w:cstheme="minorHAnsi"/>
          <w:szCs w:val="20"/>
        </w:rPr>
        <w:t xml:space="preserve">school </w:t>
      </w:r>
      <w:r w:rsidRPr="007F23C6">
        <w:rPr>
          <w:rFonts w:ascii="Ebrima" w:hAnsi="Ebrima" w:cstheme="minorHAnsi"/>
          <w:szCs w:val="20"/>
        </w:rPr>
        <w:t>in responding to ongoing attendance concerns.</w:t>
      </w:r>
    </w:p>
    <w:p w14:paraId="2CB2D72B" w14:textId="5675231B" w:rsidR="00391F92" w:rsidRPr="00FC7C4F" w:rsidRDefault="00E45F12" w:rsidP="003C1F14">
      <w:pPr>
        <w:tabs>
          <w:tab w:val="center" w:pos="993"/>
        </w:tabs>
        <w:spacing w:before="240" w:line="269" w:lineRule="auto"/>
        <w:rPr>
          <w:rFonts w:ascii="Ebrima" w:hAnsi="Ebrima" w:cstheme="minorHAnsi"/>
          <w:sz w:val="24"/>
        </w:rPr>
      </w:pPr>
      <w:r>
        <w:rPr>
          <w:rFonts w:asciiTheme="minorHAnsi" w:eastAsia="Arial" w:hAnsiTheme="minorHAnsi" w:cstheme="minorHAnsi"/>
          <w:b/>
          <w:color w:val="000000" w:themeColor="text1"/>
          <w:sz w:val="24"/>
        </w:rPr>
        <w:t xml:space="preserve">Sherrier CE Primary School </w:t>
      </w:r>
      <w:r w:rsidR="00391F92" w:rsidRPr="00FC7C4F">
        <w:rPr>
          <w:rFonts w:ascii="Ebrima" w:eastAsia="Arial" w:hAnsi="Ebrima" w:cstheme="minorHAnsi"/>
          <w:b/>
          <w:sz w:val="24"/>
        </w:rPr>
        <w:t>expectations – Children:</w:t>
      </w:r>
    </w:p>
    <w:p w14:paraId="63F5676F" w14:textId="77777777" w:rsidR="00391F92" w:rsidRPr="00FC7C4F" w:rsidRDefault="00391F92" w:rsidP="00FC7C4F">
      <w:pPr>
        <w:pStyle w:val="ListParagraph"/>
        <w:numPr>
          <w:ilvl w:val="0"/>
          <w:numId w:val="32"/>
        </w:numPr>
        <w:tabs>
          <w:tab w:val="center" w:pos="993"/>
        </w:tabs>
        <w:spacing w:line="269" w:lineRule="auto"/>
        <w:ind w:left="703" w:hanging="357"/>
        <w:contextualSpacing w:val="0"/>
        <w:jc w:val="both"/>
        <w:rPr>
          <w:rFonts w:ascii="Ebrima" w:hAnsi="Ebrima" w:cstheme="minorHAnsi"/>
          <w:szCs w:val="20"/>
        </w:rPr>
      </w:pPr>
      <w:r w:rsidRPr="00FC7C4F">
        <w:rPr>
          <w:rFonts w:ascii="Ebrima" w:hAnsi="Ebrima" w:cstheme="minorHAnsi"/>
          <w:szCs w:val="20"/>
        </w:rPr>
        <w:t>All children should aim to have an excellent attendance and punctuality record for which there will be appropriate rewards.</w:t>
      </w:r>
    </w:p>
    <w:p w14:paraId="588DECDB" w14:textId="7EC92893" w:rsidR="00391F92" w:rsidRPr="00FC7C4F" w:rsidRDefault="00391F92" w:rsidP="00FC7C4F">
      <w:pPr>
        <w:pStyle w:val="ListParagraph"/>
        <w:numPr>
          <w:ilvl w:val="0"/>
          <w:numId w:val="32"/>
        </w:numPr>
        <w:tabs>
          <w:tab w:val="center" w:pos="993"/>
        </w:tabs>
        <w:spacing w:line="269" w:lineRule="auto"/>
        <w:ind w:left="703" w:hanging="357"/>
        <w:contextualSpacing w:val="0"/>
        <w:jc w:val="both"/>
        <w:rPr>
          <w:rFonts w:ascii="Ebrima" w:hAnsi="Ebrima" w:cstheme="minorHAnsi"/>
          <w:szCs w:val="20"/>
        </w:rPr>
      </w:pPr>
      <w:r w:rsidRPr="00FC7C4F">
        <w:rPr>
          <w:rFonts w:ascii="Ebrima" w:hAnsi="Ebrima" w:cstheme="minorHAnsi"/>
          <w:szCs w:val="20"/>
        </w:rPr>
        <w:t xml:space="preserve">All children are expected to be on the </w:t>
      </w:r>
      <w:r w:rsidR="0044202B">
        <w:rPr>
          <w:rFonts w:ascii="Ebrima" w:hAnsi="Ebrima" w:cstheme="minorHAnsi"/>
          <w:szCs w:val="20"/>
        </w:rPr>
        <w:t xml:space="preserve">school </w:t>
      </w:r>
      <w:r w:rsidRPr="00FC7C4F">
        <w:rPr>
          <w:rFonts w:ascii="Ebrima" w:hAnsi="Ebrima" w:cstheme="minorHAnsi"/>
          <w:szCs w:val="20"/>
        </w:rPr>
        <w:t xml:space="preserve">site on time and ready to learn. </w:t>
      </w:r>
      <w:r w:rsidR="0044202B">
        <w:rPr>
          <w:rFonts w:ascii="Ebrima" w:hAnsi="Ebrima" w:cstheme="minorHAnsi"/>
          <w:szCs w:val="20"/>
        </w:rPr>
        <w:t xml:space="preserve"> </w:t>
      </w:r>
      <w:r w:rsidRPr="00FC7C4F">
        <w:rPr>
          <w:rFonts w:ascii="Ebrima" w:hAnsi="Ebrima" w:cstheme="minorHAnsi"/>
          <w:szCs w:val="20"/>
        </w:rPr>
        <w:t xml:space="preserve">Children are expected to be punctual </w:t>
      </w:r>
      <w:proofErr w:type="gramStart"/>
      <w:r w:rsidRPr="00FC7C4F">
        <w:rPr>
          <w:rFonts w:ascii="Ebrima" w:hAnsi="Ebrima" w:cstheme="minorHAnsi"/>
          <w:szCs w:val="20"/>
        </w:rPr>
        <w:t>to</w:t>
      </w:r>
      <w:proofErr w:type="gramEnd"/>
      <w:r w:rsidRPr="00FC7C4F">
        <w:rPr>
          <w:rFonts w:ascii="Ebrima" w:hAnsi="Ebrima" w:cstheme="minorHAnsi"/>
          <w:szCs w:val="20"/>
        </w:rPr>
        <w:t xml:space="preserve"> all lessons and registration.</w:t>
      </w:r>
    </w:p>
    <w:p w14:paraId="57C47E1A" w14:textId="3C1F6861" w:rsidR="00391F92" w:rsidRPr="00FC7C4F" w:rsidRDefault="00391F92" w:rsidP="00FC7C4F">
      <w:pPr>
        <w:pStyle w:val="ListParagraph"/>
        <w:numPr>
          <w:ilvl w:val="0"/>
          <w:numId w:val="32"/>
        </w:numPr>
        <w:tabs>
          <w:tab w:val="center" w:pos="993"/>
        </w:tabs>
        <w:spacing w:line="269" w:lineRule="auto"/>
        <w:ind w:left="703" w:hanging="357"/>
        <w:contextualSpacing w:val="0"/>
        <w:jc w:val="both"/>
        <w:rPr>
          <w:rFonts w:ascii="Ebrima" w:hAnsi="Ebrima" w:cstheme="minorHAnsi"/>
          <w:szCs w:val="20"/>
        </w:rPr>
      </w:pPr>
      <w:r w:rsidRPr="00FC7C4F">
        <w:rPr>
          <w:rFonts w:ascii="Ebrima" w:hAnsi="Ebrima" w:cstheme="minorHAnsi"/>
          <w:szCs w:val="20"/>
        </w:rPr>
        <w:t>Children who arrive at school late must follow the correct procedures for recording their lateness and entering their lesson</w:t>
      </w:r>
      <w:r w:rsidR="00AA0F58" w:rsidRPr="00FC7C4F">
        <w:rPr>
          <w:rFonts w:ascii="Ebrima" w:hAnsi="Ebrima" w:cstheme="minorHAnsi"/>
          <w:szCs w:val="20"/>
        </w:rPr>
        <w:t>/class</w:t>
      </w:r>
      <w:r w:rsidRPr="00FC7C4F">
        <w:rPr>
          <w:rFonts w:ascii="Ebrima" w:hAnsi="Ebrima" w:cstheme="minorHAnsi"/>
          <w:szCs w:val="20"/>
        </w:rPr>
        <w:t xml:space="preserve">. </w:t>
      </w:r>
    </w:p>
    <w:p w14:paraId="28267E8B" w14:textId="77777777" w:rsidR="00391F92" w:rsidRPr="00FC7C4F" w:rsidRDefault="00391F92" w:rsidP="00FC7C4F">
      <w:pPr>
        <w:pStyle w:val="ListParagraph"/>
        <w:numPr>
          <w:ilvl w:val="0"/>
          <w:numId w:val="32"/>
        </w:numPr>
        <w:tabs>
          <w:tab w:val="center" w:pos="993"/>
        </w:tabs>
        <w:spacing w:line="269" w:lineRule="auto"/>
        <w:ind w:left="703" w:hanging="357"/>
        <w:contextualSpacing w:val="0"/>
        <w:jc w:val="both"/>
        <w:rPr>
          <w:rFonts w:ascii="Ebrima" w:hAnsi="Ebrima" w:cstheme="minorHAnsi"/>
          <w:szCs w:val="20"/>
        </w:rPr>
      </w:pPr>
      <w:r w:rsidRPr="00FC7C4F">
        <w:rPr>
          <w:rFonts w:ascii="Ebrima" w:hAnsi="Ebrima" w:cstheme="minorHAnsi"/>
          <w:szCs w:val="20"/>
        </w:rPr>
        <w:t xml:space="preserve">Children who need to leave school for a medical appointment must follow the correct procedures </w:t>
      </w:r>
      <w:proofErr w:type="gramStart"/>
      <w:r w:rsidRPr="00FC7C4F">
        <w:rPr>
          <w:rFonts w:ascii="Ebrima" w:hAnsi="Ebrima" w:cstheme="minorHAnsi"/>
          <w:szCs w:val="20"/>
        </w:rPr>
        <w:t>for recording</w:t>
      </w:r>
      <w:proofErr w:type="gramEnd"/>
      <w:r w:rsidRPr="00FC7C4F">
        <w:rPr>
          <w:rFonts w:ascii="Ebrima" w:hAnsi="Ebrima" w:cstheme="minorHAnsi"/>
          <w:szCs w:val="20"/>
        </w:rPr>
        <w:t xml:space="preserve"> that they have permission to leave and have left the building. </w:t>
      </w:r>
    </w:p>
    <w:p w14:paraId="33DF3B61" w14:textId="2E8FAE1E" w:rsidR="00543987" w:rsidRPr="00FC7C4F" w:rsidRDefault="00391F92" w:rsidP="00FC7C4F">
      <w:pPr>
        <w:pStyle w:val="ListParagraph"/>
        <w:numPr>
          <w:ilvl w:val="0"/>
          <w:numId w:val="32"/>
        </w:numPr>
        <w:tabs>
          <w:tab w:val="center" w:pos="993"/>
        </w:tabs>
        <w:spacing w:line="269" w:lineRule="auto"/>
        <w:ind w:left="703" w:hanging="357"/>
        <w:contextualSpacing w:val="0"/>
        <w:jc w:val="both"/>
        <w:rPr>
          <w:rFonts w:ascii="Ebrima" w:hAnsi="Ebrima" w:cstheme="minorHAnsi"/>
          <w:szCs w:val="20"/>
        </w:rPr>
      </w:pPr>
      <w:r w:rsidRPr="00FC7C4F">
        <w:rPr>
          <w:rFonts w:ascii="Ebrima" w:hAnsi="Ebrima" w:cstheme="minorHAnsi"/>
          <w:szCs w:val="20"/>
        </w:rPr>
        <w:t xml:space="preserve">Children must not leave the </w:t>
      </w:r>
      <w:proofErr w:type="gramStart"/>
      <w:r w:rsidR="00911A70">
        <w:rPr>
          <w:rFonts w:ascii="Ebrima" w:hAnsi="Ebrima" w:cstheme="minorHAnsi"/>
          <w:szCs w:val="20"/>
        </w:rPr>
        <w:t xml:space="preserve">school </w:t>
      </w:r>
      <w:r w:rsidRPr="00FC7C4F">
        <w:rPr>
          <w:rFonts w:ascii="Ebrima" w:hAnsi="Ebrima" w:cstheme="minorHAnsi"/>
          <w:szCs w:val="20"/>
        </w:rPr>
        <w:t xml:space="preserve"> without</w:t>
      </w:r>
      <w:proofErr w:type="gramEnd"/>
      <w:r w:rsidRPr="00FC7C4F">
        <w:rPr>
          <w:rFonts w:ascii="Ebrima" w:hAnsi="Ebrima" w:cstheme="minorHAnsi"/>
          <w:szCs w:val="20"/>
        </w:rPr>
        <w:t xml:space="preserve"> permission, ‘truant’; this will be seen by the </w:t>
      </w:r>
      <w:r w:rsidR="003C1F14">
        <w:rPr>
          <w:rFonts w:ascii="Ebrima" w:hAnsi="Ebrima" w:cstheme="minorHAnsi"/>
          <w:szCs w:val="20"/>
        </w:rPr>
        <w:t xml:space="preserve">school </w:t>
      </w:r>
      <w:r w:rsidRPr="00FC7C4F">
        <w:rPr>
          <w:rFonts w:ascii="Ebrima" w:hAnsi="Ebrima" w:cstheme="minorHAnsi"/>
          <w:szCs w:val="20"/>
        </w:rPr>
        <w:t xml:space="preserve"> as a </w:t>
      </w:r>
      <w:r w:rsidR="003C1F14">
        <w:rPr>
          <w:rFonts w:ascii="Ebrima" w:hAnsi="Ebrima" w:cstheme="minorHAnsi"/>
          <w:szCs w:val="20"/>
        </w:rPr>
        <w:t>s</w:t>
      </w:r>
      <w:r w:rsidRPr="00FC7C4F">
        <w:rPr>
          <w:rFonts w:ascii="Ebrima" w:hAnsi="Ebrima" w:cstheme="minorHAnsi"/>
          <w:szCs w:val="20"/>
        </w:rPr>
        <w:t xml:space="preserve">afeguarding concern as well as a </w:t>
      </w:r>
      <w:r w:rsidR="003C1F14">
        <w:rPr>
          <w:rFonts w:ascii="Ebrima" w:hAnsi="Ebrima" w:cstheme="minorHAnsi"/>
          <w:szCs w:val="20"/>
        </w:rPr>
        <w:t>h</w:t>
      </w:r>
      <w:r w:rsidRPr="00FC7C4F">
        <w:rPr>
          <w:rFonts w:ascii="Ebrima" w:hAnsi="Ebrima" w:cstheme="minorHAnsi"/>
          <w:szCs w:val="20"/>
        </w:rPr>
        <w:t xml:space="preserve">ealth and </w:t>
      </w:r>
      <w:r w:rsidR="00711029">
        <w:rPr>
          <w:rFonts w:ascii="Ebrima" w:hAnsi="Ebrima" w:cstheme="minorHAnsi"/>
          <w:szCs w:val="20"/>
        </w:rPr>
        <w:t>s</w:t>
      </w:r>
      <w:r w:rsidRPr="00FC7C4F">
        <w:rPr>
          <w:rFonts w:ascii="Ebrima" w:hAnsi="Ebrima" w:cstheme="minorHAnsi"/>
          <w:szCs w:val="20"/>
        </w:rPr>
        <w:t>afety concern.</w:t>
      </w:r>
    </w:p>
    <w:p w14:paraId="662FDE07" w14:textId="6D8EED08" w:rsidR="00391F92" w:rsidRPr="003C1F14" w:rsidRDefault="00E45F12" w:rsidP="003C1F14">
      <w:pPr>
        <w:tabs>
          <w:tab w:val="center" w:pos="993"/>
        </w:tabs>
        <w:spacing w:before="240" w:after="100" w:line="269" w:lineRule="auto"/>
        <w:jc w:val="both"/>
        <w:rPr>
          <w:rFonts w:ascii="Ebrima" w:hAnsi="Ebrima" w:cstheme="minorHAnsi"/>
          <w:szCs w:val="20"/>
        </w:rPr>
      </w:pPr>
      <w:r>
        <w:rPr>
          <w:rFonts w:asciiTheme="minorHAnsi" w:eastAsia="Arial" w:hAnsiTheme="minorHAnsi" w:cstheme="minorHAnsi"/>
          <w:b/>
          <w:color w:val="000000" w:themeColor="text1"/>
          <w:sz w:val="24"/>
        </w:rPr>
        <w:t xml:space="preserve">Sherrier CE Primary School </w:t>
      </w:r>
      <w:r w:rsidR="00543987" w:rsidRPr="003C1F14">
        <w:rPr>
          <w:rFonts w:ascii="Ebrima" w:eastAsia="Arial" w:hAnsi="Ebrima" w:cstheme="minorHAnsi"/>
          <w:b/>
          <w:sz w:val="24"/>
        </w:rPr>
        <w:t xml:space="preserve">expectations </w:t>
      </w:r>
      <w:r w:rsidR="00391F92" w:rsidRPr="003C1F14">
        <w:rPr>
          <w:rFonts w:ascii="Ebrima" w:eastAsia="Arial" w:hAnsi="Ebrima" w:cstheme="minorHAnsi"/>
          <w:b/>
          <w:sz w:val="24"/>
        </w:rPr>
        <w:t>- Class Teacher</w:t>
      </w:r>
    </w:p>
    <w:p w14:paraId="5565ABC7" w14:textId="67810567" w:rsidR="00391F92" w:rsidRPr="003C1F14" w:rsidRDefault="00391F92" w:rsidP="00391F92">
      <w:pPr>
        <w:ind w:right="4"/>
        <w:rPr>
          <w:rFonts w:ascii="Ebrima" w:hAnsi="Ebrima" w:cstheme="minorHAnsi"/>
          <w:szCs w:val="20"/>
        </w:rPr>
      </w:pPr>
      <w:r w:rsidRPr="003C1F14">
        <w:rPr>
          <w:rFonts w:ascii="Ebrima" w:hAnsi="Ebrima" w:cstheme="minorHAnsi"/>
          <w:szCs w:val="20"/>
        </w:rPr>
        <w:t xml:space="preserve">The </w:t>
      </w:r>
      <w:r w:rsidR="003C1F14" w:rsidRPr="00E45F12">
        <w:rPr>
          <w:rFonts w:ascii="Ebrima" w:hAnsi="Ebrima" w:cstheme="minorHAnsi"/>
          <w:szCs w:val="20"/>
        </w:rPr>
        <w:t>c</w:t>
      </w:r>
      <w:r w:rsidRPr="00E45F12">
        <w:rPr>
          <w:rFonts w:ascii="Ebrima" w:hAnsi="Ebrima" w:cstheme="minorHAnsi"/>
          <w:szCs w:val="20"/>
        </w:rPr>
        <w:t xml:space="preserve">lass </w:t>
      </w:r>
      <w:r w:rsidR="003C1F14" w:rsidRPr="00E45F12">
        <w:rPr>
          <w:rFonts w:ascii="Ebrima" w:hAnsi="Ebrima" w:cstheme="minorHAnsi"/>
          <w:szCs w:val="20"/>
        </w:rPr>
        <w:t>t</w:t>
      </w:r>
      <w:r w:rsidRPr="00E45F12">
        <w:rPr>
          <w:rFonts w:ascii="Ebrima" w:hAnsi="Ebrima" w:cstheme="minorHAnsi"/>
          <w:szCs w:val="20"/>
        </w:rPr>
        <w:t>eacher</w:t>
      </w:r>
      <w:r w:rsidRPr="003C1F14">
        <w:rPr>
          <w:rFonts w:ascii="Ebrima" w:hAnsi="Ebrima" w:cstheme="minorHAnsi"/>
          <w:szCs w:val="20"/>
        </w:rPr>
        <w:t xml:space="preserve"> </w:t>
      </w:r>
      <w:r w:rsidR="003C1F14">
        <w:rPr>
          <w:rFonts w:ascii="Ebrima" w:hAnsi="Ebrima" w:cstheme="minorHAnsi"/>
          <w:szCs w:val="20"/>
        </w:rPr>
        <w:t xml:space="preserve">is </w:t>
      </w:r>
      <w:r w:rsidRPr="003C1F14">
        <w:rPr>
          <w:rFonts w:ascii="Ebrima" w:hAnsi="Ebrima" w:cstheme="minorHAnsi"/>
          <w:szCs w:val="20"/>
        </w:rPr>
        <w:t>the key staff member in promoting regular punctual attendance. The</w:t>
      </w:r>
      <w:r w:rsidR="001A16E0" w:rsidRPr="003C1F14">
        <w:rPr>
          <w:rFonts w:ascii="Ebrima" w:hAnsi="Ebrima" w:cstheme="minorHAnsi"/>
          <w:szCs w:val="20"/>
        </w:rPr>
        <w:t xml:space="preserve"> </w:t>
      </w:r>
      <w:r w:rsidR="00903F9F">
        <w:rPr>
          <w:rFonts w:ascii="Ebrima" w:hAnsi="Ebrima" w:cstheme="minorHAnsi"/>
          <w:szCs w:val="20"/>
        </w:rPr>
        <w:t>c</w:t>
      </w:r>
      <w:r w:rsidRPr="003C1F14">
        <w:rPr>
          <w:rFonts w:ascii="Ebrima" w:hAnsi="Ebrima" w:cstheme="minorHAnsi"/>
          <w:szCs w:val="20"/>
        </w:rPr>
        <w:t xml:space="preserve">lass </w:t>
      </w:r>
      <w:r w:rsidR="00903F9F">
        <w:rPr>
          <w:rFonts w:ascii="Ebrima" w:hAnsi="Ebrima" w:cstheme="minorHAnsi"/>
          <w:szCs w:val="20"/>
        </w:rPr>
        <w:t>t</w:t>
      </w:r>
      <w:r w:rsidRPr="003C1F14">
        <w:rPr>
          <w:rFonts w:ascii="Ebrima" w:hAnsi="Ebrima" w:cstheme="minorHAnsi"/>
          <w:szCs w:val="20"/>
        </w:rPr>
        <w:t>eacher will:</w:t>
      </w:r>
    </w:p>
    <w:p w14:paraId="387BC716" w14:textId="052C18DF" w:rsidR="00391F92" w:rsidRPr="003C1F14" w:rsidRDefault="00391F92" w:rsidP="00903F9F">
      <w:pPr>
        <w:pStyle w:val="ListParagraph"/>
        <w:numPr>
          <w:ilvl w:val="0"/>
          <w:numId w:val="33"/>
        </w:numPr>
        <w:spacing w:before="120" w:line="259" w:lineRule="auto"/>
        <w:ind w:left="714" w:right="6" w:hanging="357"/>
        <w:contextualSpacing w:val="0"/>
        <w:jc w:val="both"/>
        <w:rPr>
          <w:rFonts w:ascii="Ebrima" w:hAnsi="Ebrima" w:cstheme="minorHAnsi"/>
          <w:szCs w:val="20"/>
        </w:rPr>
      </w:pPr>
      <w:r w:rsidRPr="003C1F14">
        <w:rPr>
          <w:rFonts w:ascii="Ebrima" w:hAnsi="Ebrima" w:cstheme="minorHAnsi"/>
          <w:szCs w:val="20"/>
        </w:rPr>
        <w:t>provide a good example by always being punctual to registration and meeting children at the door</w:t>
      </w:r>
      <w:r w:rsidR="00903F9F">
        <w:rPr>
          <w:rFonts w:ascii="Ebrima" w:hAnsi="Ebrima" w:cstheme="minorHAnsi"/>
          <w:szCs w:val="20"/>
        </w:rPr>
        <w:t xml:space="preserve"> and</w:t>
      </w:r>
      <w:r w:rsidRPr="003C1F14">
        <w:rPr>
          <w:rFonts w:ascii="Ebrima" w:hAnsi="Ebrima" w:cstheme="minorHAnsi"/>
          <w:szCs w:val="20"/>
        </w:rPr>
        <w:t xml:space="preserve"> providing a welcoming </w:t>
      </w:r>
      <w:proofErr w:type="gramStart"/>
      <w:r w:rsidRPr="003C1F14">
        <w:rPr>
          <w:rFonts w:ascii="Ebrima" w:hAnsi="Ebrima" w:cstheme="minorHAnsi"/>
          <w:szCs w:val="20"/>
        </w:rPr>
        <w:t>environment;</w:t>
      </w:r>
      <w:proofErr w:type="gramEnd"/>
    </w:p>
    <w:p w14:paraId="7F917001" w14:textId="77777777" w:rsidR="00391F92" w:rsidRPr="003C1F14" w:rsidRDefault="00391F92" w:rsidP="00903F9F">
      <w:pPr>
        <w:pStyle w:val="ListParagraph"/>
        <w:numPr>
          <w:ilvl w:val="0"/>
          <w:numId w:val="33"/>
        </w:numPr>
        <w:spacing w:before="120" w:line="259" w:lineRule="auto"/>
        <w:ind w:left="714" w:right="6" w:hanging="357"/>
        <w:contextualSpacing w:val="0"/>
        <w:jc w:val="both"/>
        <w:rPr>
          <w:rFonts w:ascii="Ebrima" w:hAnsi="Ebrima" w:cstheme="minorHAnsi"/>
          <w:szCs w:val="20"/>
        </w:rPr>
      </w:pPr>
      <w:r w:rsidRPr="003C1F14">
        <w:rPr>
          <w:rFonts w:ascii="Ebrima" w:hAnsi="Ebrima" w:cstheme="minorHAnsi"/>
          <w:szCs w:val="20"/>
        </w:rPr>
        <w:t xml:space="preserve">keep an accurate and up-to-date register of </w:t>
      </w:r>
      <w:proofErr w:type="gramStart"/>
      <w:r w:rsidRPr="003C1F14">
        <w:rPr>
          <w:rFonts w:ascii="Ebrima" w:hAnsi="Ebrima" w:cstheme="minorHAnsi"/>
          <w:szCs w:val="20"/>
        </w:rPr>
        <w:t>attendance;</w:t>
      </w:r>
      <w:proofErr w:type="gramEnd"/>
    </w:p>
    <w:p w14:paraId="0982CE7A" w14:textId="77777777" w:rsidR="00391F92" w:rsidRPr="003C1F14" w:rsidRDefault="00391F92" w:rsidP="00903F9F">
      <w:pPr>
        <w:pStyle w:val="ListParagraph"/>
        <w:numPr>
          <w:ilvl w:val="0"/>
          <w:numId w:val="33"/>
        </w:numPr>
        <w:spacing w:before="120" w:line="259" w:lineRule="auto"/>
        <w:ind w:left="714" w:right="6" w:hanging="357"/>
        <w:contextualSpacing w:val="0"/>
        <w:jc w:val="both"/>
        <w:rPr>
          <w:rFonts w:ascii="Ebrima" w:hAnsi="Ebrima" w:cstheme="minorHAnsi"/>
          <w:szCs w:val="20"/>
        </w:rPr>
      </w:pPr>
      <w:r w:rsidRPr="003C1F14">
        <w:rPr>
          <w:rFonts w:ascii="Ebrima" w:hAnsi="Ebrima" w:cstheme="minorHAnsi"/>
          <w:szCs w:val="20"/>
        </w:rPr>
        <w:t xml:space="preserve">follow the Attendance Policy procedures when dealing with absences and </w:t>
      </w:r>
      <w:proofErr w:type="gramStart"/>
      <w:r w:rsidRPr="003C1F14">
        <w:rPr>
          <w:rFonts w:ascii="Ebrima" w:hAnsi="Ebrima" w:cstheme="minorHAnsi"/>
          <w:szCs w:val="20"/>
        </w:rPr>
        <w:t>punctuality;</w:t>
      </w:r>
      <w:proofErr w:type="gramEnd"/>
    </w:p>
    <w:p w14:paraId="7A37D863" w14:textId="48C16878" w:rsidR="00391F92" w:rsidRPr="003C1F14" w:rsidRDefault="00391F92" w:rsidP="00903F9F">
      <w:pPr>
        <w:pStyle w:val="ListParagraph"/>
        <w:numPr>
          <w:ilvl w:val="0"/>
          <w:numId w:val="33"/>
        </w:numPr>
        <w:spacing w:before="120" w:line="259" w:lineRule="auto"/>
        <w:ind w:left="714" w:right="6" w:hanging="357"/>
        <w:contextualSpacing w:val="0"/>
        <w:jc w:val="both"/>
        <w:rPr>
          <w:rFonts w:ascii="Ebrima" w:hAnsi="Ebrima" w:cstheme="minorHAnsi"/>
          <w:szCs w:val="20"/>
        </w:rPr>
      </w:pPr>
      <w:r w:rsidRPr="003C1F14">
        <w:rPr>
          <w:rFonts w:ascii="Ebrima" w:hAnsi="Ebrima" w:cstheme="minorHAnsi"/>
          <w:szCs w:val="20"/>
        </w:rPr>
        <w:t xml:space="preserve">maintain swift action and effective communication with </w:t>
      </w:r>
      <w:r w:rsidR="00E45F12" w:rsidRPr="00E45F12">
        <w:rPr>
          <w:rFonts w:ascii="Ebrima" w:hAnsi="Ebrima" w:cstheme="minorHAnsi"/>
          <w:szCs w:val="20"/>
        </w:rPr>
        <w:t>S</w:t>
      </w:r>
      <w:r w:rsidRPr="00E45F12">
        <w:rPr>
          <w:rFonts w:ascii="Ebrima" w:hAnsi="Ebrima" w:cstheme="minorHAnsi"/>
          <w:szCs w:val="20"/>
        </w:rPr>
        <w:t>chool Attendance Lead</w:t>
      </w:r>
      <w:r w:rsidR="00E45F12">
        <w:rPr>
          <w:rFonts w:ascii="Ebrima" w:hAnsi="Ebrima" w:cstheme="minorHAnsi"/>
          <w:color w:val="FF0000"/>
          <w:szCs w:val="20"/>
        </w:rPr>
        <w:t xml:space="preserve"> </w:t>
      </w:r>
      <w:r w:rsidRPr="003C1F14">
        <w:rPr>
          <w:rFonts w:ascii="Ebrima" w:hAnsi="Ebrima" w:cstheme="minorHAnsi"/>
          <w:szCs w:val="20"/>
        </w:rPr>
        <w:t xml:space="preserve">on all attendance matters concerning the </w:t>
      </w:r>
      <w:proofErr w:type="gramStart"/>
      <w:r w:rsidRPr="003C1F14">
        <w:rPr>
          <w:rFonts w:ascii="Ebrima" w:hAnsi="Ebrima" w:cstheme="minorHAnsi"/>
          <w:szCs w:val="20"/>
        </w:rPr>
        <w:t>class;</w:t>
      </w:r>
      <w:proofErr w:type="gramEnd"/>
    </w:p>
    <w:p w14:paraId="4B754566" w14:textId="32265D52" w:rsidR="00391F92" w:rsidRPr="003C1F14" w:rsidRDefault="00391F92" w:rsidP="00903F9F">
      <w:pPr>
        <w:pStyle w:val="ListParagraph"/>
        <w:numPr>
          <w:ilvl w:val="0"/>
          <w:numId w:val="33"/>
        </w:numPr>
        <w:spacing w:before="120" w:line="259" w:lineRule="auto"/>
        <w:ind w:left="714" w:right="6" w:hanging="357"/>
        <w:contextualSpacing w:val="0"/>
        <w:jc w:val="both"/>
        <w:rPr>
          <w:rFonts w:ascii="Ebrima" w:hAnsi="Ebrima" w:cstheme="minorHAnsi"/>
          <w:szCs w:val="20"/>
        </w:rPr>
      </w:pPr>
      <w:r w:rsidRPr="003C1F14">
        <w:rPr>
          <w:rFonts w:ascii="Ebrima" w:hAnsi="Ebrima" w:cstheme="minorHAnsi"/>
          <w:szCs w:val="20"/>
        </w:rPr>
        <w:t>ensure that children and young people are aware of the importance of the school attendance target and their own individual attendance targets</w:t>
      </w:r>
      <w:r w:rsidR="0053044D">
        <w:rPr>
          <w:rFonts w:ascii="Ebrima" w:hAnsi="Ebrima" w:cstheme="minorHAnsi"/>
          <w:szCs w:val="20"/>
        </w:rPr>
        <w:t>, and</w:t>
      </w:r>
      <w:r w:rsidRPr="003C1F14">
        <w:rPr>
          <w:rFonts w:ascii="Ebrima" w:hAnsi="Ebrima" w:cstheme="minorHAnsi"/>
          <w:szCs w:val="20"/>
        </w:rPr>
        <w:t xml:space="preserve"> where appropriate</w:t>
      </w:r>
      <w:r w:rsidR="0053044D">
        <w:rPr>
          <w:rFonts w:ascii="Ebrima" w:hAnsi="Ebrima" w:cstheme="minorHAnsi"/>
          <w:szCs w:val="20"/>
        </w:rPr>
        <w:t>,</w:t>
      </w:r>
      <w:r w:rsidRPr="003C1F14">
        <w:rPr>
          <w:rFonts w:ascii="Ebrima" w:hAnsi="Ebrima" w:cstheme="minorHAnsi"/>
          <w:szCs w:val="20"/>
        </w:rPr>
        <w:t xml:space="preserve"> assist them in monitoring their own attendance </w:t>
      </w:r>
      <w:proofErr w:type="gramStart"/>
      <w:r w:rsidRPr="003C1F14">
        <w:rPr>
          <w:rFonts w:ascii="Ebrima" w:hAnsi="Ebrima" w:cstheme="minorHAnsi"/>
          <w:szCs w:val="20"/>
        </w:rPr>
        <w:t>rates;</w:t>
      </w:r>
      <w:proofErr w:type="gramEnd"/>
    </w:p>
    <w:p w14:paraId="6CF44892" w14:textId="3ED199B0" w:rsidR="00391F92" w:rsidRPr="003C1F14" w:rsidRDefault="00391F92" w:rsidP="00903F9F">
      <w:pPr>
        <w:pStyle w:val="ListParagraph"/>
        <w:numPr>
          <w:ilvl w:val="0"/>
          <w:numId w:val="33"/>
        </w:numPr>
        <w:spacing w:before="120" w:line="259" w:lineRule="auto"/>
        <w:ind w:left="714" w:right="6" w:hanging="357"/>
        <w:contextualSpacing w:val="0"/>
        <w:jc w:val="both"/>
        <w:rPr>
          <w:rFonts w:ascii="Ebrima" w:hAnsi="Ebrima" w:cstheme="minorHAnsi"/>
          <w:szCs w:val="20"/>
        </w:rPr>
      </w:pPr>
      <w:r w:rsidRPr="003C1F14">
        <w:rPr>
          <w:rFonts w:ascii="Ebrima" w:hAnsi="Ebrima" w:cstheme="minorHAnsi"/>
          <w:szCs w:val="20"/>
        </w:rPr>
        <w:t>ensure children receive rewards in relation to attendance and punctuality success</w:t>
      </w:r>
      <w:r w:rsidR="0053044D">
        <w:rPr>
          <w:rFonts w:ascii="Ebrima" w:hAnsi="Ebrima" w:cstheme="minorHAnsi"/>
          <w:szCs w:val="20"/>
        </w:rPr>
        <w:t xml:space="preserve">, </w:t>
      </w:r>
      <w:r w:rsidRPr="003C1F14">
        <w:rPr>
          <w:rFonts w:ascii="Ebrima" w:hAnsi="Ebrima" w:cstheme="minorHAnsi"/>
          <w:szCs w:val="20"/>
        </w:rPr>
        <w:t xml:space="preserve">aligned to the Attendance Policy: </w:t>
      </w:r>
    </w:p>
    <w:p w14:paraId="7291062B" w14:textId="77777777" w:rsidR="00391F92" w:rsidRPr="003C1F14" w:rsidRDefault="00391F92" w:rsidP="00903F9F">
      <w:pPr>
        <w:pStyle w:val="ListParagraph"/>
        <w:numPr>
          <w:ilvl w:val="0"/>
          <w:numId w:val="33"/>
        </w:numPr>
        <w:spacing w:before="120" w:line="259" w:lineRule="auto"/>
        <w:ind w:left="714" w:right="6" w:hanging="357"/>
        <w:contextualSpacing w:val="0"/>
        <w:jc w:val="both"/>
        <w:rPr>
          <w:rFonts w:ascii="Ebrima" w:hAnsi="Ebrima" w:cstheme="minorHAnsi"/>
          <w:szCs w:val="20"/>
        </w:rPr>
      </w:pPr>
      <w:r w:rsidRPr="003C1F14">
        <w:rPr>
          <w:rFonts w:ascii="Ebrima" w:hAnsi="Ebrima" w:cstheme="minorHAnsi"/>
          <w:szCs w:val="20"/>
        </w:rPr>
        <w:lastRenderedPageBreak/>
        <w:t>build a welcoming atmosphere in the classroom and provide support as necessary when children return after an absence.</w:t>
      </w:r>
    </w:p>
    <w:p w14:paraId="7C0FF328" w14:textId="0DD21889" w:rsidR="00391F92" w:rsidRPr="00CE6DF5" w:rsidRDefault="00E45F12" w:rsidP="0036393F">
      <w:pPr>
        <w:tabs>
          <w:tab w:val="center" w:pos="993"/>
        </w:tabs>
        <w:spacing w:before="240" w:after="100" w:line="269" w:lineRule="auto"/>
        <w:jc w:val="both"/>
        <w:rPr>
          <w:rFonts w:ascii="Ebrima" w:eastAsia="Arial" w:hAnsi="Ebrima" w:cstheme="minorHAnsi"/>
          <w:b/>
          <w:color w:val="FF0000"/>
          <w:sz w:val="24"/>
        </w:rPr>
      </w:pPr>
      <w:r>
        <w:rPr>
          <w:rFonts w:asciiTheme="minorHAnsi" w:eastAsia="Arial" w:hAnsiTheme="minorHAnsi" w:cstheme="minorHAnsi"/>
          <w:b/>
          <w:color w:val="000000" w:themeColor="text1"/>
          <w:sz w:val="24"/>
        </w:rPr>
        <w:t xml:space="preserve">Sherrier CE Primary School </w:t>
      </w:r>
      <w:r w:rsidR="00632F4A" w:rsidRPr="0036393F">
        <w:rPr>
          <w:rFonts w:ascii="Ebrima" w:eastAsia="Arial" w:hAnsi="Ebrima" w:cstheme="minorHAnsi"/>
          <w:b/>
          <w:sz w:val="24"/>
        </w:rPr>
        <w:t xml:space="preserve">expectations </w:t>
      </w:r>
      <w:r w:rsidR="00391F92" w:rsidRPr="0036393F">
        <w:rPr>
          <w:rFonts w:ascii="Ebrima" w:eastAsia="Arial" w:hAnsi="Ebrima" w:cstheme="minorHAnsi"/>
          <w:b/>
          <w:sz w:val="24"/>
        </w:rPr>
        <w:t xml:space="preserve">- </w:t>
      </w:r>
      <w:r w:rsidR="00391F92" w:rsidRPr="00E45F12">
        <w:rPr>
          <w:rFonts w:ascii="Ebrima" w:eastAsia="Arial" w:hAnsi="Ebrima" w:cstheme="minorHAnsi"/>
          <w:b/>
          <w:sz w:val="24"/>
        </w:rPr>
        <w:t>Attendance</w:t>
      </w:r>
      <w:r w:rsidR="00CE6DF5" w:rsidRPr="00E45F12">
        <w:rPr>
          <w:rFonts w:ascii="Ebrima" w:eastAsia="Arial" w:hAnsi="Ebrima" w:cstheme="minorHAnsi"/>
          <w:b/>
          <w:sz w:val="24"/>
        </w:rPr>
        <w:t xml:space="preserve"> </w:t>
      </w:r>
      <w:r w:rsidRPr="00E45F12">
        <w:rPr>
          <w:rFonts w:ascii="Ebrima" w:eastAsia="Arial" w:hAnsi="Ebrima" w:cstheme="minorHAnsi"/>
          <w:b/>
          <w:sz w:val="24"/>
        </w:rPr>
        <w:t>A</w:t>
      </w:r>
      <w:r w:rsidR="0024692F" w:rsidRPr="00E45F12">
        <w:rPr>
          <w:rFonts w:ascii="Ebrima" w:eastAsia="Arial" w:hAnsi="Ebrima" w:cstheme="minorHAnsi"/>
          <w:b/>
          <w:sz w:val="24"/>
        </w:rPr>
        <w:t>dmin</w:t>
      </w:r>
      <w:r>
        <w:rPr>
          <w:rFonts w:ascii="Ebrima" w:eastAsia="Arial" w:hAnsi="Ebrima" w:cstheme="minorHAnsi"/>
          <w:b/>
          <w:sz w:val="24"/>
        </w:rPr>
        <w:t xml:space="preserve"> Officer</w:t>
      </w:r>
      <w:r w:rsidR="00CE6DF5">
        <w:rPr>
          <w:rFonts w:ascii="Ebrima" w:eastAsia="Arial" w:hAnsi="Ebrima" w:cstheme="minorHAnsi"/>
          <w:b/>
          <w:sz w:val="24"/>
        </w:rPr>
        <w:t xml:space="preserve"> </w:t>
      </w:r>
    </w:p>
    <w:p w14:paraId="0AF0473C" w14:textId="5F837FEE" w:rsidR="00391F92" w:rsidRPr="0036393F" w:rsidRDefault="00391F92" w:rsidP="00391F92">
      <w:pPr>
        <w:ind w:right="4"/>
        <w:rPr>
          <w:rFonts w:ascii="Ebrima" w:hAnsi="Ebrima" w:cstheme="minorHAnsi"/>
          <w:szCs w:val="20"/>
        </w:rPr>
      </w:pPr>
      <w:r w:rsidRPr="0036393F">
        <w:rPr>
          <w:rFonts w:ascii="Ebrima" w:hAnsi="Ebrima" w:cstheme="minorHAnsi"/>
          <w:szCs w:val="20"/>
        </w:rPr>
        <w:t>The Attendance Officer is responsible for regularly checking attendance data and ensuring data is accurate and up to date.</w:t>
      </w:r>
      <w:r w:rsidR="0036393F">
        <w:rPr>
          <w:rFonts w:ascii="Ebrima" w:hAnsi="Ebrima" w:cstheme="minorHAnsi"/>
          <w:szCs w:val="20"/>
        </w:rPr>
        <w:t xml:space="preserve"> </w:t>
      </w:r>
      <w:r w:rsidRPr="0036393F">
        <w:rPr>
          <w:rFonts w:ascii="Ebrima" w:hAnsi="Ebrima" w:cstheme="minorHAnsi"/>
          <w:szCs w:val="20"/>
        </w:rPr>
        <w:t xml:space="preserve"> The Attendance Officer will:</w:t>
      </w:r>
    </w:p>
    <w:p w14:paraId="3EE98C75" w14:textId="77777777" w:rsidR="00391F92" w:rsidRPr="0036393F" w:rsidRDefault="00391F92" w:rsidP="0036393F">
      <w:pPr>
        <w:pStyle w:val="ListParagraph"/>
        <w:numPr>
          <w:ilvl w:val="0"/>
          <w:numId w:val="35"/>
        </w:numPr>
        <w:spacing w:line="259" w:lineRule="auto"/>
        <w:ind w:left="714" w:right="6" w:hanging="357"/>
        <w:contextualSpacing w:val="0"/>
        <w:jc w:val="both"/>
        <w:rPr>
          <w:rFonts w:ascii="Ebrima" w:hAnsi="Ebrima" w:cstheme="minorHAnsi"/>
          <w:szCs w:val="20"/>
        </w:rPr>
      </w:pPr>
      <w:r w:rsidRPr="0036393F">
        <w:rPr>
          <w:rFonts w:ascii="Ebrima" w:hAnsi="Ebrima" w:cstheme="minorHAnsi"/>
          <w:szCs w:val="20"/>
        </w:rPr>
        <w:t xml:space="preserve">ensure that data is input daily into the attendance management </w:t>
      </w:r>
      <w:proofErr w:type="gramStart"/>
      <w:r w:rsidRPr="0036393F">
        <w:rPr>
          <w:rFonts w:ascii="Ebrima" w:hAnsi="Ebrima" w:cstheme="minorHAnsi"/>
          <w:szCs w:val="20"/>
        </w:rPr>
        <w:t>system;</w:t>
      </w:r>
      <w:proofErr w:type="gramEnd"/>
    </w:p>
    <w:p w14:paraId="20BE3F2B" w14:textId="77777777" w:rsidR="00391F92" w:rsidRPr="0036393F" w:rsidRDefault="00391F92" w:rsidP="0036393F">
      <w:pPr>
        <w:pStyle w:val="ListParagraph"/>
        <w:numPr>
          <w:ilvl w:val="0"/>
          <w:numId w:val="35"/>
        </w:numPr>
        <w:spacing w:line="259" w:lineRule="auto"/>
        <w:ind w:left="714" w:right="6" w:hanging="357"/>
        <w:contextualSpacing w:val="0"/>
        <w:jc w:val="both"/>
        <w:rPr>
          <w:rFonts w:ascii="Ebrima" w:hAnsi="Ebrima" w:cstheme="minorHAnsi"/>
          <w:szCs w:val="20"/>
        </w:rPr>
      </w:pPr>
      <w:r w:rsidRPr="0036393F">
        <w:rPr>
          <w:rFonts w:ascii="Ebrima" w:hAnsi="Ebrima" w:cstheme="minorHAnsi"/>
          <w:szCs w:val="20"/>
        </w:rPr>
        <w:t xml:space="preserve">ensure that parents of absent children are contacted where notification of absence has not been </w:t>
      </w:r>
      <w:proofErr w:type="gramStart"/>
      <w:r w:rsidRPr="0036393F">
        <w:rPr>
          <w:rFonts w:ascii="Ebrima" w:hAnsi="Ebrima" w:cstheme="minorHAnsi"/>
          <w:szCs w:val="20"/>
        </w:rPr>
        <w:t>received;</w:t>
      </w:r>
      <w:proofErr w:type="gramEnd"/>
    </w:p>
    <w:p w14:paraId="3D8A2638" w14:textId="77777777" w:rsidR="00391F92" w:rsidRPr="0036393F" w:rsidRDefault="00391F92" w:rsidP="0036393F">
      <w:pPr>
        <w:pStyle w:val="ListParagraph"/>
        <w:numPr>
          <w:ilvl w:val="0"/>
          <w:numId w:val="35"/>
        </w:numPr>
        <w:spacing w:line="259" w:lineRule="auto"/>
        <w:ind w:left="714" w:right="6" w:hanging="357"/>
        <w:contextualSpacing w:val="0"/>
        <w:jc w:val="both"/>
        <w:rPr>
          <w:rFonts w:ascii="Ebrima" w:hAnsi="Ebrima" w:cstheme="minorHAnsi"/>
          <w:szCs w:val="20"/>
        </w:rPr>
      </w:pPr>
      <w:r w:rsidRPr="0036393F">
        <w:rPr>
          <w:rFonts w:ascii="Ebrima" w:hAnsi="Ebrima" w:cstheme="minorHAnsi"/>
          <w:szCs w:val="20"/>
        </w:rPr>
        <w:t xml:space="preserve">respond to any parent seeking support on attendance </w:t>
      </w:r>
      <w:proofErr w:type="gramStart"/>
      <w:r w:rsidRPr="0036393F">
        <w:rPr>
          <w:rFonts w:ascii="Ebrima" w:hAnsi="Ebrima" w:cstheme="minorHAnsi"/>
          <w:szCs w:val="20"/>
        </w:rPr>
        <w:t>concerns;</w:t>
      </w:r>
      <w:proofErr w:type="gramEnd"/>
    </w:p>
    <w:p w14:paraId="77E904C3" w14:textId="50040228" w:rsidR="00391F92" w:rsidRPr="0036393F" w:rsidRDefault="00391F92" w:rsidP="0036393F">
      <w:pPr>
        <w:pStyle w:val="ListParagraph"/>
        <w:numPr>
          <w:ilvl w:val="0"/>
          <w:numId w:val="35"/>
        </w:numPr>
        <w:spacing w:line="259" w:lineRule="auto"/>
        <w:ind w:left="714" w:right="6" w:hanging="357"/>
        <w:contextualSpacing w:val="0"/>
        <w:jc w:val="both"/>
        <w:rPr>
          <w:rFonts w:ascii="Ebrima" w:hAnsi="Ebrima" w:cstheme="minorHAnsi"/>
          <w:szCs w:val="20"/>
        </w:rPr>
      </w:pPr>
      <w:r w:rsidRPr="0036393F">
        <w:rPr>
          <w:rFonts w:ascii="Ebrima" w:hAnsi="Ebrima" w:cstheme="minorHAnsi"/>
          <w:szCs w:val="20"/>
        </w:rPr>
        <w:t xml:space="preserve">provide regular attendance and punctuality data for relevant staff in line with the agreed procedures and </w:t>
      </w:r>
      <w:proofErr w:type="gramStart"/>
      <w:r w:rsidRPr="0036393F">
        <w:rPr>
          <w:rFonts w:ascii="Ebrima" w:hAnsi="Ebrima" w:cstheme="minorHAnsi"/>
          <w:szCs w:val="20"/>
        </w:rPr>
        <w:t>timescales;</w:t>
      </w:r>
      <w:proofErr w:type="gramEnd"/>
    </w:p>
    <w:p w14:paraId="4168A58D" w14:textId="2BE40C33" w:rsidR="00391F92" w:rsidRPr="0036393F" w:rsidRDefault="00391F92" w:rsidP="0036393F">
      <w:pPr>
        <w:pStyle w:val="ListParagraph"/>
        <w:numPr>
          <w:ilvl w:val="0"/>
          <w:numId w:val="35"/>
        </w:numPr>
        <w:spacing w:line="259" w:lineRule="auto"/>
        <w:ind w:left="714" w:right="6" w:hanging="357"/>
        <w:contextualSpacing w:val="0"/>
        <w:jc w:val="both"/>
        <w:rPr>
          <w:rFonts w:ascii="Ebrima" w:hAnsi="Ebrima" w:cstheme="minorHAnsi"/>
          <w:szCs w:val="20"/>
        </w:rPr>
      </w:pPr>
      <w:r w:rsidRPr="0036393F">
        <w:rPr>
          <w:rFonts w:ascii="Ebrima" w:hAnsi="Ebrima" w:cstheme="minorHAnsi"/>
          <w:szCs w:val="20"/>
        </w:rPr>
        <w:t>be responsible for disseminating important attendance information</w:t>
      </w:r>
      <w:ins w:id="3" w:author="L Nixon // Embrace Central Team // Staff" w:date="2023-11-05T12:22:00Z">
        <w:r w:rsidR="003B140A">
          <w:rPr>
            <w:rFonts w:ascii="Ebrima" w:hAnsi="Ebrima" w:cstheme="minorHAnsi"/>
            <w:szCs w:val="20"/>
          </w:rPr>
          <w:t>,</w:t>
        </w:r>
      </w:ins>
      <w:r w:rsidRPr="0036393F">
        <w:rPr>
          <w:rFonts w:ascii="Ebrima" w:hAnsi="Ebrima" w:cstheme="minorHAnsi"/>
          <w:szCs w:val="20"/>
        </w:rPr>
        <w:t xml:space="preserve"> including informing the Attendance Lead</w:t>
      </w:r>
      <w:r w:rsidR="00E42851">
        <w:rPr>
          <w:rFonts w:ascii="Ebrima" w:hAnsi="Ebrima" w:cstheme="minorHAnsi"/>
          <w:szCs w:val="20"/>
        </w:rPr>
        <w:t xml:space="preserve"> </w:t>
      </w:r>
      <w:r w:rsidRPr="0036393F">
        <w:rPr>
          <w:rFonts w:ascii="Ebrima" w:hAnsi="Ebrima" w:cstheme="minorHAnsi"/>
          <w:szCs w:val="20"/>
        </w:rPr>
        <w:t xml:space="preserve">of children </w:t>
      </w:r>
      <w:r w:rsidR="003B140A">
        <w:rPr>
          <w:rFonts w:ascii="Ebrima" w:hAnsi="Ebrima" w:cstheme="minorHAnsi"/>
          <w:szCs w:val="20"/>
        </w:rPr>
        <w:t>causing</w:t>
      </w:r>
      <w:r w:rsidRPr="0036393F">
        <w:rPr>
          <w:rFonts w:ascii="Ebrima" w:hAnsi="Ebrima" w:cstheme="minorHAnsi"/>
          <w:szCs w:val="20"/>
        </w:rPr>
        <w:t xml:space="preserve"> concern</w:t>
      </w:r>
      <w:r w:rsidR="003B140A">
        <w:rPr>
          <w:rFonts w:ascii="Ebrima" w:hAnsi="Ebrima" w:cstheme="minorHAnsi"/>
          <w:szCs w:val="20"/>
        </w:rPr>
        <w:t>,</w:t>
      </w:r>
      <w:r w:rsidRPr="0036393F">
        <w:rPr>
          <w:rFonts w:ascii="Ebrima" w:hAnsi="Ebrima" w:cstheme="minorHAnsi"/>
          <w:szCs w:val="20"/>
        </w:rPr>
        <w:t xml:space="preserve"> in</w:t>
      </w:r>
      <w:r w:rsidR="003B140A">
        <w:rPr>
          <w:rFonts w:ascii="Ebrima" w:hAnsi="Ebrima" w:cstheme="minorHAnsi"/>
          <w:szCs w:val="20"/>
        </w:rPr>
        <w:t xml:space="preserve"> </w:t>
      </w:r>
      <w:r w:rsidRPr="0036393F">
        <w:rPr>
          <w:rFonts w:ascii="Ebrima" w:hAnsi="Ebrima" w:cstheme="minorHAnsi"/>
          <w:szCs w:val="20"/>
        </w:rPr>
        <w:t xml:space="preserve">line with the agreed procedures and </w:t>
      </w:r>
      <w:proofErr w:type="gramStart"/>
      <w:r w:rsidRPr="0036393F">
        <w:rPr>
          <w:rFonts w:ascii="Ebrima" w:hAnsi="Ebrima" w:cstheme="minorHAnsi"/>
          <w:szCs w:val="20"/>
        </w:rPr>
        <w:t>timescales;</w:t>
      </w:r>
      <w:proofErr w:type="gramEnd"/>
    </w:p>
    <w:p w14:paraId="2CF14A6E" w14:textId="77777777" w:rsidR="00391F92" w:rsidRPr="0036393F" w:rsidRDefault="00391F92" w:rsidP="0036393F">
      <w:pPr>
        <w:pStyle w:val="ListParagraph"/>
        <w:numPr>
          <w:ilvl w:val="0"/>
          <w:numId w:val="35"/>
        </w:numPr>
        <w:spacing w:line="259" w:lineRule="auto"/>
        <w:ind w:left="714" w:right="6" w:hanging="357"/>
        <w:contextualSpacing w:val="0"/>
        <w:jc w:val="both"/>
        <w:rPr>
          <w:rFonts w:ascii="Ebrima" w:hAnsi="Ebrima" w:cstheme="minorHAnsi"/>
          <w:szCs w:val="20"/>
        </w:rPr>
      </w:pPr>
      <w:r w:rsidRPr="0036393F">
        <w:rPr>
          <w:rFonts w:ascii="Ebrima" w:hAnsi="Ebrima" w:cstheme="minorHAnsi"/>
          <w:szCs w:val="20"/>
        </w:rPr>
        <w:t>be responsible for managing and maintaining attendance records and systems.</w:t>
      </w:r>
    </w:p>
    <w:p w14:paraId="072D6283" w14:textId="77777777" w:rsidR="00632F4A" w:rsidRPr="00A3352B" w:rsidRDefault="00632F4A" w:rsidP="00155CB6">
      <w:pPr>
        <w:pStyle w:val="ListParagraph"/>
        <w:spacing w:after="160" w:line="259" w:lineRule="auto"/>
        <w:ind w:right="4"/>
        <w:jc w:val="both"/>
        <w:rPr>
          <w:rFonts w:asciiTheme="minorHAnsi" w:hAnsiTheme="minorHAnsi" w:cstheme="minorHAnsi"/>
          <w:szCs w:val="20"/>
        </w:rPr>
      </w:pPr>
    </w:p>
    <w:p w14:paraId="3FC130FB" w14:textId="522B99BC" w:rsidR="00391F92" w:rsidRPr="00312D99" w:rsidRDefault="004D5083" w:rsidP="00312D99">
      <w:pPr>
        <w:tabs>
          <w:tab w:val="center" w:pos="993"/>
        </w:tabs>
        <w:spacing w:before="240" w:after="100" w:line="269" w:lineRule="auto"/>
        <w:jc w:val="both"/>
        <w:rPr>
          <w:rFonts w:ascii="Ebrima" w:eastAsia="Arial" w:hAnsi="Ebrima" w:cstheme="minorHAnsi"/>
          <w:b/>
          <w:sz w:val="24"/>
        </w:rPr>
      </w:pPr>
      <w:r>
        <w:rPr>
          <w:rFonts w:asciiTheme="minorHAnsi" w:eastAsia="Arial" w:hAnsiTheme="minorHAnsi" w:cstheme="minorHAnsi"/>
          <w:b/>
          <w:color w:val="000000" w:themeColor="text1"/>
          <w:sz w:val="24"/>
        </w:rPr>
        <w:t xml:space="preserve">Sherrier CE Primary School </w:t>
      </w:r>
      <w:r w:rsidR="00391F92" w:rsidRPr="00312D99">
        <w:rPr>
          <w:rFonts w:ascii="Ebrima" w:eastAsia="Arial" w:hAnsi="Ebrima" w:cstheme="minorHAnsi"/>
          <w:b/>
          <w:sz w:val="24"/>
        </w:rPr>
        <w:t xml:space="preserve">expectations – Attendance Lead </w:t>
      </w:r>
    </w:p>
    <w:p w14:paraId="7180F0E9" w14:textId="5E200A4B" w:rsidR="00391F92" w:rsidRPr="00155CB6" w:rsidRDefault="00391F92" w:rsidP="00391F92">
      <w:pPr>
        <w:ind w:right="4"/>
        <w:rPr>
          <w:rFonts w:ascii="Ebrima" w:hAnsi="Ebrima" w:cstheme="minorHAnsi"/>
          <w:szCs w:val="20"/>
        </w:rPr>
      </w:pPr>
      <w:r w:rsidRPr="00155CB6">
        <w:rPr>
          <w:rFonts w:ascii="Ebrima" w:hAnsi="Ebrima" w:cstheme="minorHAnsi"/>
          <w:szCs w:val="20"/>
        </w:rPr>
        <w:t xml:space="preserve">The </w:t>
      </w:r>
      <w:r w:rsidR="00312D99">
        <w:rPr>
          <w:rFonts w:ascii="Ebrima" w:hAnsi="Ebrima" w:cstheme="minorHAnsi"/>
          <w:szCs w:val="20"/>
        </w:rPr>
        <w:t>s</w:t>
      </w:r>
      <w:r w:rsidRPr="00155CB6">
        <w:rPr>
          <w:rFonts w:ascii="Ebrima" w:hAnsi="Ebrima" w:cstheme="minorHAnsi"/>
          <w:szCs w:val="20"/>
        </w:rPr>
        <w:t xml:space="preserve">enior </w:t>
      </w:r>
      <w:r w:rsidR="00312D99">
        <w:rPr>
          <w:rFonts w:ascii="Ebrima" w:hAnsi="Ebrima" w:cstheme="minorHAnsi"/>
          <w:szCs w:val="20"/>
        </w:rPr>
        <w:t>l</w:t>
      </w:r>
      <w:r w:rsidRPr="00155CB6">
        <w:rPr>
          <w:rFonts w:ascii="Ebrima" w:hAnsi="Ebrima" w:cstheme="minorHAnsi"/>
          <w:szCs w:val="20"/>
        </w:rPr>
        <w:t xml:space="preserve">eader responsible for </w:t>
      </w:r>
      <w:r w:rsidR="00312D99">
        <w:rPr>
          <w:rFonts w:ascii="Ebrima" w:hAnsi="Ebrima" w:cstheme="minorHAnsi"/>
          <w:szCs w:val="20"/>
        </w:rPr>
        <w:t>a</w:t>
      </w:r>
      <w:r w:rsidRPr="00155CB6">
        <w:rPr>
          <w:rFonts w:ascii="Ebrima" w:hAnsi="Ebrima" w:cstheme="minorHAnsi"/>
          <w:szCs w:val="20"/>
        </w:rPr>
        <w:t>ttendance will promote good attendance and punctuality.  They will:</w:t>
      </w:r>
    </w:p>
    <w:p w14:paraId="7AA711C7" w14:textId="16125F8F" w:rsidR="00391F92" w:rsidRPr="00155CB6" w:rsidRDefault="00391F92" w:rsidP="00312D99">
      <w:pPr>
        <w:pStyle w:val="ListParagraph"/>
        <w:numPr>
          <w:ilvl w:val="0"/>
          <w:numId w:val="36"/>
        </w:numPr>
        <w:spacing w:before="120" w:after="0" w:line="259" w:lineRule="auto"/>
        <w:ind w:left="714" w:right="6" w:hanging="357"/>
        <w:contextualSpacing w:val="0"/>
        <w:jc w:val="both"/>
        <w:rPr>
          <w:rFonts w:ascii="Ebrima" w:hAnsi="Ebrima" w:cstheme="minorHAnsi"/>
          <w:szCs w:val="20"/>
        </w:rPr>
      </w:pPr>
      <w:r w:rsidRPr="00155CB6">
        <w:rPr>
          <w:rFonts w:ascii="Ebrima" w:hAnsi="Ebrima" w:cstheme="minorHAnsi"/>
          <w:szCs w:val="20"/>
        </w:rPr>
        <w:t xml:space="preserve">regularly meet with their </w:t>
      </w:r>
      <w:r w:rsidR="00C56ACD">
        <w:rPr>
          <w:rFonts w:ascii="Ebrima" w:hAnsi="Ebrima" w:cstheme="minorHAnsi"/>
          <w:szCs w:val="20"/>
        </w:rPr>
        <w:t>l</w:t>
      </w:r>
      <w:r w:rsidRPr="00155CB6">
        <w:rPr>
          <w:rFonts w:ascii="Ebrima" w:hAnsi="Ebrima" w:cstheme="minorHAnsi"/>
          <w:szCs w:val="20"/>
        </w:rPr>
        <w:t xml:space="preserve">ine </w:t>
      </w:r>
      <w:r w:rsidR="00C56ACD">
        <w:rPr>
          <w:rFonts w:ascii="Ebrima" w:hAnsi="Ebrima" w:cstheme="minorHAnsi"/>
          <w:szCs w:val="20"/>
        </w:rPr>
        <w:t>m</w:t>
      </w:r>
      <w:r w:rsidRPr="00155CB6">
        <w:rPr>
          <w:rFonts w:ascii="Ebrima" w:hAnsi="Ebrima" w:cstheme="minorHAnsi"/>
          <w:szCs w:val="20"/>
        </w:rPr>
        <w:t xml:space="preserve">anager reporting on progress and next steps </w:t>
      </w:r>
      <w:proofErr w:type="gramStart"/>
      <w:r w:rsidRPr="00155CB6">
        <w:rPr>
          <w:rFonts w:ascii="Ebrima" w:hAnsi="Ebrima" w:cstheme="minorHAnsi"/>
          <w:szCs w:val="20"/>
        </w:rPr>
        <w:t>planning;</w:t>
      </w:r>
      <w:proofErr w:type="gramEnd"/>
      <w:r w:rsidRPr="00155CB6">
        <w:rPr>
          <w:rFonts w:ascii="Ebrima" w:hAnsi="Ebrima" w:cstheme="minorHAnsi"/>
          <w:szCs w:val="20"/>
        </w:rPr>
        <w:t xml:space="preserve"> </w:t>
      </w:r>
    </w:p>
    <w:p w14:paraId="7661F84D" w14:textId="563AF8C7" w:rsidR="00391F92" w:rsidRPr="00155CB6" w:rsidRDefault="00391F92" w:rsidP="00312D99">
      <w:pPr>
        <w:pStyle w:val="ListParagraph"/>
        <w:numPr>
          <w:ilvl w:val="0"/>
          <w:numId w:val="36"/>
        </w:numPr>
        <w:spacing w:before="120" w:after="0" w:line="259" w:lineRule="auto"/>
        <w:ind w:left="714" w:right="6" w:hanging="357"/>
        <w:contextualSpacing w:val="0"/>
        <w:jc w:val="both"/>
        <w:rPr>
          <w:rFonts w:ascii="Ebrima" w:hAnsi="Ebrima" w:cstheme="minorHAnsi"/>
          <w:szCs w:val="20"/>
        </w:rPr>
      </w:pPr>
      <w:r w:rsidRPr="00155CB6">
        <w:rPr>
          <w:rFonts w:ascii="Ebrima" w:hAnsi="Ebrima" w:cstheme="minorHAnsi"/>
          <w:szCs w:val="20"/>
        </w:rPr>
        <w:t>attend</w:t>
      </w:r>
      <w:r w:rsidR="00EE22DC" w:rsidRPr="00155CB6">
        <w:rPr>
          <w:rFonts w:ascii="Ebrima" w:hAnsi="Ebrima" w:cstheme="minorHAnsi"/>
          <w:szCs w:val="20"/>
        </w:rPr>
        <w:t xml:space="preserve"> </w:t>
      </w:r>
      <w:r w:rsidRPr="00155CB6">
        <w:rPr>
          <w:rFonts w:ascii="Ebrima" w:hAnsi="Ebrima" w:cstheme="minorHAnsi"/>
          <w:szCs w:val="20"/>
        </w:rPr>
        <w:t xml:space="preserve">attendance </w:t>
      </w:r>
      <w:r w:rsidR="00EE22DC" w:rsidRPr="00155CB6">
        <w:rPr>
          <w:rFonts w:ascii="Ebrima" w:hAnsi="Ebrima" w:cstheme="minorHAnsi"/>
          <w:szCs w:val="20"/>
        </w:rPr>
        <w:t xml:space="preserve">network </w:t>
      </w:r>
      <w:proofErr w:type="gramStart"/>
      <w:r w:rsidRPr="00155CB6">
        <w:rPr>
          <w:rFonts w:ascii="Ebrima" w:hAnsi="Ebrima" w:cstheme="minorHAnsi"/>
          <w:szCs w:val="20"/>
        </w:rPr>
        <w:t>meetings;</w:t>
      </w:r>
      <w:proofErr w:type="gramEnd"/>
    </w:p>
    <w:p w14:paraId="277F894D" w14:textId="77777777" w:rsidR="00391F92" w:rsidRPr="00155CB6" w:rsidRDefault="00391F92" w:rsidP="00312D99">
      <w:pPr>
        <w:pStyle w:val="ListParagraph"/>
        <w:numPr>
          <w:ilvl w:val="0"/>
          <w:numId w:val="36"/>
        </w:numPr>
        <w:spacing w:before="120" w:after="0" w:line="259" w:lineRule="auto"/>
        <w:ind w:left="714" w:right="6" w:hanging="357"/>
        <w:contextualSpacing w:val="0"/>
        <w:jc w:val="both"/>
        <w:rPr>
          <w:rFonts w:ascii="Ebrima" w:hAnsi="Ebrima" w:cstheme="minorHAnsi"/>
          <w:szCs w:val="20"/>
        </w:rPr>
      </w:pPr>
      <w:r w:rsidRPr="00155CB6">
        <w:rPr>
          <w:rFonts w:ascii="Ebrima" w:hAnsi="Ebrima" w:cstheme="minorHAnsi"/>
          <w:szCs w:val="20"/>
        </w:rPr>
        <w:t xml:space="preserve">implement the 5 Foundations of Effective Attendance Practice </w:t>
      </w:r>
      <w:proofErr w:type="gramStart"/>
      <w:r w:rsidRPr="00155CB6">
        <w:rPr>
          <w:rFonts w:ascii="Ebrima" w:hAnsi="Ebrima" w:cstheme="minorHAnsi"/>
          <w:szCs w:val="20"/>
        </w:rPr>
        <w:t>framework;</w:t>
      </w:r>
      <w:proofErr w:type="gramEnd"/>
    </w:p>
    <w:p w14:paraId="62C31507" w14:textId="77777777" w:rsidR="00391F92" w:rsidRPr="00155CB6" w:rsidRDefault="00391F92" w:rsidP="00312D99">
      <w:pPr>
        <w:pStyle w:val="ListParagraph"/>
        <w:numPr>
          <w:ilvl w:val="0"/>
          <w:numId w:val="36"/>
        </w:numPr>
        <w:spacing w:before="120" w:after="0" w:line="259" w:lineRule="auto"/>
        <w:ind w:left="714" w:right="6" w:hanging="357"/>
        <w:contextualSpacing w:val="0"/>
        <w:jc w:val="both"/>
        <w:rPr>
          <w:rFonts w:ascii="Ebrima" w:hAnsi="Ebrima" w:cstheme="minorHAnsi"/>
          <w:szCs w:val="20"/>
        </w:rPr>
      </w:pPr>
      <w:r w:rsidRPr="00155CB6">
        <w:rPr>
          <w:rFonts w:ascii="Ebrima" w:hAnsi="Ebrima" w:cstheme="minorHAnsi"/>
          <w:szCs w:val="20"/>
        </w:rPr>
        <w:t xml:space="preserve">ensure the Foundations action plan is monitored and actioned throughout the school </w:t>
      </w:r>
      <w:proofErr w:type="gramStart"/>
      <w:r w:rsidRPr="00155CB6">
        <w:rPr>
          <w:rFonts w:ascii="Ebrima" w:hAnsi="Ebrima" w:cstheme="minorHAnsi"/>
          <w:szCs w:val="20"/>
        </w:rPr>
        <w:t>year;</w:t>
      </w:r>
      <w:proofErr w:type="gramEnd"/>
    </w:p>
    <w:p w14:paraId="710AA760" w14:textId="77777777" w:rsidR="00391F92" w:rsidRPr="00155CB6" w:rsidRDefault="00391F92" w:rsidP="00312D99">
      <w:pPr>
        <w:pStyle w:val="ListParagraph"/>
        <w:numPr>
          <w:ilvl w:val="0"/>
          <w:numId w:val="36"/>
        </w:numPr>
        <w:spacing w:before="120" w:after="0" w:line="259" w:lineRule="auto"/>
        <w:ind w:left="714" w:right="6" w:hanging="357"/>
        <w:contextualSpacing w:val="0"/>
        <w:jc w:val="both"/>
        <w:rPr>
          <w:rFonts w:ascii="Ebrima" w:hAnsi="Ebrima" w:cstheme="minorHAnsi"/>
          <w:szCs w:val="20"/>
        </w:rPr>
      </w:pPr>
      <w:r w:rsidRPr="00155CB6">
        <w:rPr>
          <w:rFonts w:ascii="Ebrima" w:hAnsi="Ebrima" w:cstheme="minorHAnsi"/>
          <w:szCs w:val="20"/>
        </w:rPr>
        <w:t xml:space="preserve">provide training and support to </w:t>
      </w:r>
      <w:proofErr w:type="gramStart"/>
      <w:r w:rsidRPr="00155CB6">
        <w:rPr>
          <w:rFonts w:ascii="Ebrima" w:hAnsi="Ebrima" w:cstheme="minorHAnsi"/>
          <w:szCs w:val="20"/>
        </w:rPr>
        <w:t>staff;</w:t>
      </w:r>
      <w:proofErr w:type="gramEnd"/>
    </w:p>
    <w:p w14:paraId="40C3F50D" w14:textId="77777777" w:rsidR="00391F92" w:rsidRPr="00155CB6" w:rsidRDefault="00391F92" w:rsidP="00312D99">
      <w:pPr>
        <w:pStyle w:val="ListParagraph"/>
        <w:numPr>
          <w:ilvl w:val="0"/>
          <w:numId w:val="36"/>
        </w:numPr>
        <w:spacing w:before="120" w:after="0" w:line="259" w:lineRule="auto"/>
        <w:ind w:left="714" w:right="6" w:hanging="357"/>
        <w:contextualSpacing w:val="0"/>
        <w:jc w:val="both"/>
        <w:rPr>
          <w:rFonts w:ascii="Ebrima" w:hAnsi="Ebrima" w:cstheme="minorHAnsi"/>
          <w:szCs w:val="20"/>
        </w:rPr>
      </w:pPr>
      <w:r w:rsidRPr="00155CB6">
        <w:rPr>
          <w:rFonts w:ascii="Ebrima" w:hAnsi="Ebrima" w:cstheme="minorHAnsi"/>
          <w:szCs w:val="20"/>
        </w:rPr>
        <w:t xml:space="preserve">participate in pre-legal </w:t>
      </w:r>
      <w:proofErr w:type="gramStart"/>
      <w:r w:rsidRPr="00155CB6">
        <w:rPr>
          <w:rFonts w:ascii="Ebrima" w:hAnsi="Ebrima" w:cstheme="minorHAnsi"/>
          <w:szCs w:val="20"/>
        </w:rPr>
        <w:t>meetings;</w:t>
      </w:r>
      <w:proofErr w:type="gramEnd"/>
      <w:r w:rsidRPr="00155CB6">
        <w:rPr>
          <w:rFonts w:ascii="Ebrima" w:hAnsi="Ebrima" w:cstheme="minorHAnsi"/>
          <w:szCs w:val="20"/>
        </w:rPr>
        <w:t xml:space="preserve"> </w:t>
      </w:r>
    </w:p>
    <w:p w14:paraId="389CD235" w14:textId="77777777" w:rsidR="00391F92" w:rsidRPr="00155CB6" w:rsidRDefault="00391F92" w:rsidP="00312D99">
      <w:pPr>
        <w:pStyle w:val="ListParagraph"/>
        <w:numPr>
          <w:ilvl w:val="0"/>
          <w:numId w:val="36"/>
        </w:numPr>
        <w:spacing w:before="120" w:after="0" w:line="259" w:lineRule="auto"/>
        <w:ind w:left="714" w:right="6" w:hanging="357"/>
        <w:contextualSpacing w:val="0"/>
        <w:jc w:val="both"/>
        <w:rPr>
          <w:rFonts w:ascii="Ebrima" w:hAnsi="Ebrima" w:cstheme="minorHAnsi"/>
          <w:szCs w:val="20"/>
        </w:rPr>
      </w:pPr>
      <w:r w:rsidRPr="00155CB6">
        <w:rPr>
          <w:rFonts w:ascii="Ebrima" w:hAnsi="Ebrima" w:cstheme="minorHAnsi"/>
          <w:szCs w:val="20"/>
        </w:rPr>
        <w:t xml:space="preserve">use attendance data to make links with attendance and academic </w:t>
      </w:r>
      <w:proofErr w:type="gramStart"/>
      <w:r w:rsidRPr="00155CB6">
        <w:rPr>
          <w:rFonts w:ascii="Ebrima" w:hAnsi="Ebrima" w:cstheme="minorHAnsi"/>
          <w:szCs w:val="20"/>
        </w:rPr>
        <w:t>performance;</w:t>
      </w:r>
      <w:proofErr w:type="gramEnd"/>
    </w:p>
    <w:p w14:paraId="733916F7" w14:textId="77777777" w:rsidR="00391F92" w:rsidRPr="00155CB6" w:rsidRDefault="00391F92" w:rsidP="00312D99">
      <w:pPr>
        <w:pStyle w:val="ListParagraph"/>
        <w:numPr>
          <w:ilvl w:val="0"/>
          <w:numId w:val="36"/>
        </w:numPr>
        <w:spacing w:before="120" w:after="0" w:line="259" w:lineRule="auto"/>
        <w:ind w:left="714" w:right="6" w:hanging="357"/>
        <w:contextualSpacing w:val="0"/>
        <w:jc w:val="both"/>
        <w:rPr>
          <w:rFonts w:ascii="Ebrima" w:hAnsi="Ebrima" w:cstheme="minorHAnsi"/>
          <w:szCs w:val="20"/>
        </w:rPr>
      </w:pPr>
      <w:r w:rsidRPr="00155CB6">
        <w:rPr>
          <w:rFonts w:ascii="Ebrima" w:hAnsi="Ebrima" w:cstheme="minorHAnsi"/>
          <w:szCs w:val="20"/>
        </w:rPr>
        <w:t xml:space="preserve">lead attendance reward </w:t>
      </w:r>
      <w:proofErr w:type="gramStart"/>
      <w:r w:rsidRPr="00155CB6">
        <w:rPr>
          <w:rFonts w:ascii="Ebrima" w:hAnsi="Ebrima" w:cstheme="minorHAnsi"/>
          <w:szCs w:val="20"/>
        </w:rPr>
        <w:t>assemblies;</w:t>
      </w:r>
      <w:proofErr w:type="gramEnd"/>
    </w:p>
    <w:p w14:paraId="24DF6BD1" w14:textId="6B831AC2" w:rsidR="00E45F12" w:rsidRDefault="00391F92" w:rsidP="00E45F12">
      <w:pPr>
        <w:pStyle w:val="ListParagraph"/>
        <w:numPr>
          <w:ilvl w:val="0"/>
          <w:numId w:val="36"/>
        </w:numPr>
        <w:spacing w:before="120" w:after="0" w:line="259" w:lineRule="auto"/>
        <w:ind w:left="714" w:right="6" w:hanging="357"/>
        <w:contextualSpacing w:val="0"/>
        <w:jc w:val="both"/>
        <w:rPr>
          <w:rFonts w:ascii="Ebrima" w:hAnsi="Ebrima" w:cstheme="minorHAnsi"/>
          <w:szCs w:val="20"/>
        </w:rPr>
      </w:pPr>
      <w:r w:rsidRPr="00155CB6">
        <w:rPr>
          <w:rFonts w:ascii="Ebrima" w:hAnsi="Ebrima" w:cstheme="minorHAnsi"/>
          <w:szCs w:val="20"/>
        </w:rPr>
        <w:t>ensure that reference to attendance is included in all school documentation</w:t>
      </w:r>
      <w:r w:rsidR="00C56ACD">
        <w:rPr>
          <w:rFonts w:ascii="Ebrima" w:hAnsi="Ebrima" w:cstheme="minorHAnsi"/>
          <w:szCs w:val="20"/>
        </w:rPr>
        <w:t>,</w:t>
      </w:r>
      <w:r w:rsidRPr="00155CB6">
        <w:rPr>
          <w:rFonts w:ascii="Ebrima" w:hAnsi="Ebrima" w:cstheme="minorHAnsi"/>
          <w:szCs w:val="20"/>
        </w:rPr>
        <w:t xml:space="preserve"> </w:t>
      </w:r>
      <w:proofErr w:type="spellStart"/>
      <w:r w:rsidRPr="00155CB6">
        <w:rPr>
          <w:rFonts w:ascii="Ebrima" w:hAnsi="Ebrima" w:cstheme="minorHAnsi"/>
          <w:szCs w:val="20"/>
        </w:rPr>
        <w:t>eg</w:t>
      </w:r>
      <w:proofErr w:type="spellEnd"/>
      <w:r w:rsidR="00C56ACD">
        <w:rPr>
          <w:rFonts w:ascii="Ebrima" w:hAnsi="Ebrima" w:cstheme="minorHAnsi"/>
          <w:szCs w:val="20"/>
        </w:rPr>
        <w:t xml:space="preserve">, school </w:t>
      </w:r>
      <w:r w:rsidRPr="00155CB6">
        <w:rPr>
          <w:rFonts w:ascii="Ebrima" w:hAnsi="Ebrima" w:cstheme="minorHAnsi"/>
          <w:szCs w:val="20"/>
        </w:rPr>
        <w:t>newsletters, letters to parents, school prospectus, information for booklets</w:t>
      </w:r>
      <w:r w:rsidR="00C56ACD">
        <w:rPr>
          <w:rFonts w:ascii="Ebrima" w:hAnsi="Ebrima" w:cstheme="minorHAnsi"/>
          <w:szCs w:val="20"/>
        </w:rPr>
        <w:t>.</w:t>
      </w:r>
    </w:p>
    <w:p w14:paraId="5CD0F8ED" w14:textId="77777777" w:rsidR="00E45F12" w:rsidRPr="00E45F12" w:rsidRDefault="00E45F12" w:rsidP="00E45F12">
      <w:pPr>
        <w:pStyle w:val="ListParagraph"/>
        <w:spacing w:before="120" w:after="0" w:line="259" w:lineRule="auto"/>
        <w:ind w:left="714" w:right="6"/>
        <w:contextualSpacing w:val="0"/>
        <w:jc w:val="both"/>
        <w:rPr>
          <w:rFonts w:ascii="Ebrima" w:hAnsi="Ebrima" w:cstheme="minorHAnsi"/>
          <w:szCs w:val="20"/>
        </w:rPr>
      </w:pPr>
    </w:p>
    <w:p w14:paraId="72F683C9" w14:textId="77777777" w:rsidR="00E45F12" w:rsidRPr="0036393F" w:rsidRDefault="00E45F12" w:rsidP="00E45F12">
      <w:pPr>
        <w:pStyle w:val="ListParagraph"/>
        <w:numPr>
          <w:ilvl w:val="0"/>
          <w:numId w:val="36"/>
        </w:numPr>
        <w:spacing w:after="0" w:line="259" w:lineRule="auto"/>
        <w:ind w:right="6"/>
        <w:contextualSpacing w:val="0"/>
        <w:jc w:val="both"/>
        <w:rPr>
          <w:rFonts w:ascii="Ebrima" w:hAnsi="Ebrima" w:cstheme="minorHAnsi"/>
          <w:szCs w:val="20"/>
        </w:rPr>
      </w:pPr>
      <w:r w:rsidRPr="0036393F">
        <w:rPr>
          <w:rFonts w:ascii="Ebrima" w:hAnsi="Ebrima" w:cstheme="minorHAnsi"/>
          <w:szCs w:val="20"/>
        </w:rPr>
        <w:t xml:space="preserve">be responsible for keeping a record of the interventions in place to encourage attendance and for generating all documentation including letters to </w:t>
      </w:r>
      <w:proofErr w:type="gramStart"/>
      <w:r w:rsidRPr="0036393F">
        <w:rPr>
          <w:rFonts w:ascii="Ebrima" w:hAnsi="Ebrima" w:cstheme="minorHAnsi"/>
          <w:szCs w:val="20"/>
        </w:rPr>
        <w:t>parents;</w:t>
      </w:r>
      <w:proofErr w:type="gramEnd"/>
    </w:p>
    <w:p w14:paraId="72C6B40D" w14:textId="77777777" w:rsidR="00E45F12" w:rsidRPr="0036393F" w:rsidRDefault="00E45F12" w:rsidP="00E45F12">
      <w:pPr>
        <w:pStyle w:val="ListParagraph"/>
        <w:numPr>
          <w:ilvl w:val="0"/>
          <w:numId w:val="36"/>
        </w:numPr>
        <w:spacing w:line="259" w:lineRule="auto"/>
        <w:ind w:right="6"/>
        <w:contextualSpacing w:val="0"/>
        <w:jc w:val="both"/>
        <w:rPr>
          <w:rFonts w:ascii="Ebrima" w:hAnsi="Ebrima" w:cstheme="minorHAnsi"/>
          <w:szCs w:val="20"/>
        </w:rPr>
      </w:pPr>
      <w:r w:rsidRPr="0036393F">
        <w:rPr>
          <w:rFonts w:ascii="Ebrima" w:hAnsi="Ebrima" w:cstheme="minorHAnsi"/>
          <w:szCs w:val="20"/>
        </w:rPr>
        <w:t xml:space="preserve">be responsible for liaising closely with the Local Authority’s Attendance Team to ensure appropriate levels of intervention take </w:t>
      </w:r>
      <w:proofErr w:type="gramStart"/>
      <w:r w:rsidRPr="0036393F">
        <w:rPr>
          <w:rFonts w:ascii="Ebrima" w:hAnsi="Ebrima" w:cstheme="minorHAnsi"/>
          <w:szCs w:val="20"/>
        </w:rPr>
        <w:t>place</w:t>
      </w:r>
      <w:r>
        <w:rPr>
          <w:rFonts w:ascii="Ebrima" w:hAnsi="Ebrima" w:cstheme="minorHAnsi"/>
          <w:szCs w:val="20"/>
        </w:rPr>
        <w:t xml:space="preserve">, </w:t>
      </w:r>
      <w:r w:rsidRPr="0036393F">
        <w:rPr>
          <w:rFonts w:ascii="Ebrima" w:hAnsi="Ebrima" w:cstheme="minorHAnsi"/>
          <w:szCs w:val="20"/>
        </w:rPr>
        <w:t xml:space="preserve"> referrals</w:t>
      </w:r>
      <w:proofErr w:type="gramEnd"/>
      <w:r w:rsidRPr="0036393F">
        <w:rPr>
          <w:rFonts w:ascii="Ebrima" w:hAnsi="Ebrima" w:cstheme="minorHAnsi"/>
          <w:szCs w:val="20"/>
        </w:rPr>
        <w:t xml:space="preserve"> are made, and attendance meetings are set up;</w:t>
      </w:r>
    </w:p>
    <w:p w14:paraId="20D3A891" w14:textId="77777777" w:rsidR="00E45F12" w:rsidRPr="00E45F12" w:rsidRDefault="00E45F12" w:rsidP="00E45F12">
      <w:pPr>
        <w:spacing w:before="120" w:after="0" w:line="259" w:lineRule="auto"/>
        <w:ind w:right="6"/>
        <w:jc w:val="both"/>
        <w:rPr>
          <w:rFonts w:ascii="Ebrima" w:hAnsi="Ebrima" w:cstheme="minorHAnsi"/>
          <w:szCs w:val="20"/>
        </w:rPr>
      </w:pPr>
    </w:p>
    <w:p w14:paraId="6C012C0F" w14:textId="77777777" w:rsidR="00391F92" w:rsidRDefault="00391F92" w:rsidP="00391F92">
      <w:pPr>
        <w:spacing w:after="160" w:line="259" w:lineRule="auto"/>
        <w:rPr>
          <w:rFonts w:asciiTheme="minorHAnsi" w:hAnsiTheme="minorHAnsi" w:cstheme="minorHAnsi"/>
          <w:sz w:val="22"/>
        </w:rPr>
      </w:pPr>
      <w:r>
        <w:rPr>
          <w:rFonts w:asciiTheme="minorHAnsi" w:hAnsiTheme="minorHAnsi" w:cstheme="minorHAnsi"/>
          <w:sz w:val="22"/>
        </w:rPr>
        <w:br w:type="page"/>
      </w:r>
    </w:p>
    <w:p w14:paraId="04041A16" w14:textId="77777777" w:rsidR="00391F92" w:rsidRPr="00C56ACD" w:rsidRDefault="00391F92" w:rsidP="00391F92">
      <w:pPr>
        <w:spacing w:after="114" w:line="249" w:lineRule="auto"/>
        <w:ind w:right="4"/>
        <w:rPr>
          <w:rFonts w:ascii="Ebrima" w:hAnsi="Ebrima" w:cstheme="minorHAnsi"/>
          <w:b/>
          <w:bCs/>
          <w:sz w:val="22"/>
        </w:rPr>
      </w:pPr>
      <w:r w:rsidRPr="00C56ACD">
        <w:rPr>
          <w:rFonts w:ascii="Ebrima" w:hAnsi="Ebrima" w:cstheme="minorHAnsi"/>
          <w:b/>
          <w:bCs/>
          <w:sz w:val="22"/>
        </w:rPr>
        <w:lastRenderedPageBreak/>
        <w:t xml:space="preserve">Relevant legislation  </w:t>
      </w:r>
    </w:p>
    <w:p w14:paraId="2C69815B"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The Education Act 1996  </w:t>
      </w:r>
    </w:p>
    <w:p w14:paraId="66943ED9"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The Children Act 1989 </w:t>
      </w:r>
    </w:p>
    <w:p w14:paraId="603BECE9"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The Crime and Disorder Act 1998 </w:t>
      </w:r>
    </w:p>
    <w:p w14:paraId="75FC9DED"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The Anti-social </w:t>
      </w:r>
      <w:proofErr w:type="spellStart"/>
      <w:r w:rsidRPr="00C56ACD">
        <w:rPr>
          <w:rFonts w:ascii="Ebrima" w:hAnsi="Ebrima" w:cstheme="minorHAnsi"/>
          <w:szCs w:val="20"/>
        </w:rPr>
        <w:t>Behaviour</w:t>
      </w:r>
      <w:proofErr w:type="spellEnd"/>
      <w:r w:rsidRPr="00C56ACD">
        <w:rPr>
          <w:rFonts w:ascii="Ebrima" w:hAnsi="Ebrima" w:cstheme="minorHAnsi"/>
          <w:szCs w:val="20"/>
        </w:rPr>
        <w:t xml:space="preserve"> Act 2003 </w:t>
      </w:r>
    </w:p>
    <w:p w14:paraId="774393E4"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The Education and Inspections Act 2006 </w:t>
      </w:r>
    </w:p>
    <w:p w14:paraId="768D8956"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The Sentencing Act 2020 The Education (Pupil Registration) (England) Regulations 2006 </w:t>
      </w:r>
    </w:p>
    <w:p w14:paraId="2EDA9DA8"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The Education (Parenting Contracts and Parenting Orders) (England) Regulations 2007 </w:t>
      </w:r>
    </w:p>
    <w:p w14:paraId="13DF01C9"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The Education (Penalty Notices) (England) Regulations 2007  </w:t>
      </w:r>
    </w:p>
    <w:p w14:paraId="6D5447FF" w14:textId="77777777" w:rsidR="00391F92" w:rsidRPr="00C56ACD" w:rsidRDefault="00391F92" w:rsidP="00391F92">
      <w:pPr>
        <w:spacing w:after="114" w:line="249" w:lineRule="auto"/>
        <w:ind w:right="4"/>
        <w:rPr>
          <w:rFonts w:ascii="Ebrima" w:hAnsi="Ebrima" w:cstheme="minorHAnsi"/>
          <w:sz w:val="22"/>
        </w:rPr>
      </w:pPr>
    </w:p>
    <w:p w14:paraId="555AE285" w14:textId="77777777" w:rsidR="00391F92" w:rsidRPr="00C56ACD" w:rsidRDefault="00391F92" w:rsidP="00391F92">
      <w:pPr>
        <w:spacing w:after="114" w:line="249" w:lineRule="auto"/>
        <w:ind w:right="4"/>
        <w:rPr>
          <w:rFonts w:ascii="Ebrima" w:hAnsi="Ebrima" w:cstheme="minorHAnsi"/>
          <w:b/>
          <w:bCs/>
          <w:sz w:val="22"/>
        </w:rPr>
      </w:pPr>
      <w:r w:rsidRPr="00C56ACD">
        <w:rPr>
          <w:rFonts w:ascii="Ebrima" w:hAnsi="Ebrima" w:cstheme="minorHAnsi"/>
          <w:b/>
          <w:bCs/>
          <w:sz w:val="22"/>
        </w:rPr>
        <w:t xml:space="preserve">Relevant government guidance  </w:t>
      </w:r>
    </w:p>
    <w:p w14:paraId="1AB0DCEA"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Parental responsibility measures for attendance and </w:t>
      </w:r>
      <w:proofErr w:type="spellStart"/>
      <w:r w:rsidRPr="00C56ACD">
        <w:rPr>
          <w:rFonts w:ascii="Ebrima" w:hAnsi="Ebrima" w:cstheme="minorHAnsi"/>
          <w:szCs w:val="20"/>
        </w:rPr>
        <w:t>behaviour</w:t>
      </w:r>
      <w:proofErr w:type="spellEnd"/>
      <w:r w:rsidRPr="00C56ACD">
        <w:rPr>
          <w:rFonts w:ascii="Ebrima" w:hAnsi="Ebrima" w:cstheme="minorHAnsi"/>
          <w:szCs w:val="20"/>
        </w:rPr>
        <w:t xml:space="preserve">  </w:t>
      </w:r>
    </w:p>
    <w:p w14:paraId="0E17B342"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Children missing </w:t>
      </w:r>
      <w:proofErr w:type="gramStart"/>
      <w:r w:rsidRPr="00C56ACD">
        <w:rPr>
          <w:rFonts w:ascii="Ebrima" w:hAnsi="Ebrima" w:cstheme="minorHAnsi"/>
          <w:szCs w:val="20"/>
        </w:rPr>
        <w:t>education</w:t>
      </w:r>
      <w:proofErr w:type="gramEnd"/>
      <w:r w:rsidRPr="00C56ACD">
        <w:rPr>
          <w:rFonts w:ascii="Ebrima" w:hAnsi="Ebrima" w:cstheme="minorHAnsi"/>
          <w:szCs w:val="20"/>
        </w:rPr>
        <w:t xml:space="preserve">  </w:t>
      </w:r>
    </w:p>
    <w:p w14:paraId="3E44B1EF"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Keeping children safe in education 2022 </w:t>
      </w:r>
    </w:p>
    <w:p w14:paraId="6C6AF82F"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Working together to safeguard </w:t>
      </w:r>
      <w:proofErr w:type="gramStart"/>
      <w:r w:rsidRPr="00C56ACD">
        <w:rPr>
          <w:rFonts w:ascii="Ebrima" w:hAnsi="Ebrima" w:cstheme="minorHAnsi"/>
          <w:szCs w:val="20"/>
        </w:rPr>
        <w:t>children</w:t>
      </w:r>
      <w:proofErr w:type="gramEnd"/>
      <w:r w:rsidRPr="00C56ACD">
        <w:rPr>
          <w:rFonts w:ascii="Ebrima" w:hAnsi="Ebrima" w:cstheme="minorHAnsi"/>
          <w:szCs w:val="20"/>
        </w:rPr>
        <w:t xml:space="preserve"> </w:t>
      </w:r>
    </w:p>
    <w:p w14:paraId="5EC02586"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Elective home education  </w:t>
      </w:r>
    </w:p>
    <w:p w14:paraId="0C6C68AA"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Alternative provision: statutory guidance for local authorities  </w:t>
      </w:r>
    </w:p>
    <w:p w14:paraId="35F7F336"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Exclusion from maintained schools, academies and pupil referral units in England   </w:t>
      </w:r>
    </w:p>
    <w:p w14:paraId="043A33F7"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Supporting pupils at school with medical conditions </w:t>
      </w:r>
    </w:p>
    <w:p w14:paraId="47E839EF"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Ensuring a good education for children who cannot attend school because of health </w:t>
      </w:r>
      <w:proofErr w:type="gramStart"/>
      <w:r w:rsidRPr="00C56ACD">
        <w:rPr>
          <w:rFonts w:ascii="Ebrima" w:hAnsi="Ebrima" w:cstheme="minorHAnsi"/>
          <w:szCs w:val="20"/>
        </w:rPr>
        <w:t>needs</w:t>
      </w:r>
      <w:proofErr w:type="gramEnd"/>
      <w:r w:rsidRPr="00C56ACD">
        <w:rPr>
          <w:rFonts w:ascii="Ebrima" w:hAnsi="Ebrima" w:cstheme="minorHAnsi"/>
          <w:szCs w:val="20"/>
        </w:rPr>
        <w:t xml:space="preserve"> </w:t>
      </w:r>
    </w:p>
    <w:p w14:paraId="3303704C" w14:textId="77777777" w:rsidR="00391F92"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Promoting and supporting mental health and wellbeing in schools and colleges  </w:t>
      </w:r>
    </w:p>
    <w:p w14:paraId="54A0E23D" w14:textId="5213CD4B" w:rsidR="00867FDA" w:rsidRPr="00C56ACD" w:rsidRDefault="00391F92" w:rsidP="00C56ACD">
      <w:pPr>
        <w:pStyle w:val="ListParagraph"/>
        <w:numPr>
          <w:ilvl w:val="0"/>
          <w:numId w:val="28"/>
        </w:numPr>
        <w:spacing w:before="120" w:line="247" w:lineRule="auto"/>
        <w:ind w:left="851" w:right="919" w:hanging="284"/>
        <w:contextualSpacing w:val="0"/>
        <w:rPr>
          <w:rFonts w:ascii="Ebrima" w:hAnsi="Ebrima" w:cstheme="minorHAnsi"/>
          <w:szCs w:val="20"/>
        </w:rPr>
      </w:pPr>
      <w:r w:rsidRPr="00C56ACD">
        <w:rPr>
          <w:rFonts w:ascii="Ebrima" w:hAnsi="Ebrima" w:cstheme="minorHAnsi"/>
          <w:szCs w:val="20"/>
        </w:rPr>
        <w:t xml:space="preserve">Approaches to preventing and tackling </w:t>
      </w:r>
      <w:proofErr w:type="gramStart"/>
      <w:r w:rsidRPr="00C56ACD">
        <w:rPr>
          <w:rFonts w:ascii="Ebrima" w:hAnsi="Ebrima" w:cstheme="minorHAnsi"/>
          <w:szCs w:val="20"/>
        </w:rPr>
        <w:t>bullying</w:t>
      </w:r>
      <w:proofErr w:type="gramEnd"/>
    </w:p>
    <w:sectPr w:rsidR="00867FDA" w:rsidRPr="00C56ACD" w:rsidSect="00C07C1F">
      <w:headerReference w:type="even" r:id="rId24"/>
      <w:headerReference w:type="default" r:id="rId25"/>
      <w:footerReference w:type="even" r:id="rId26"/>
      <w:footerReference w:type="default" r:id="rId27"/>
      <w:headerReference w:type="first" r:id="rId28"/>
      <w:footerReference w:type="first" r:id="rId29"/>
      <w:pgSz w:w="11900" w:h="16840" w:code="9"/>
      <w:pgMar w:top="720" w:right="720" w:bottom="720" w:left="720" w:header="567" w:footer="227"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3A14" w14:textId="77777777" w:rsidR="00C07C1F" w:rsidRDefault="00C07C1F" w:rsidP="00626EDA">
      <w:r>
        <w:separator/>
      </w:r>
    </w:p>
  </w:endnote>
  <w:endnote w:type="continuationSeparator" w:id="0">
    <w:p w14:paraId="3E2F8A22" w14:textId="77777777" w:rsidR="00C07C1F" w:rsidRDefault="00C07C1F" w:rsidP="00626EDA">
      <w:r>
        <w:continuationSeparator/>
      </w:r>
    </w:p>
  </w:endnote>
  <w:endnote w:type="continuationNotice" w:id="1">
    <w:p w14:paraId="7C33538C" w14:textId="77777777" w:rsidR="00C07C1F" w:rsidRDefault="00C07C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hadows Into Light Two">
    <w:charset w:val="00"/>
    <w:family w:val="auto"/>
    <w:pitch w:val="variable"/>
    <w:sig w:usb0="A00000AF" w:usb1="5000004A" w:usb2="00000000" w:usb3="00000000" w:csb0="00000093" w:csb1="00000000"/>
  </w:font>
  <w:font w:name="Nanum Brush Script">
    <w:charset w:val="81"/>
    <w:family w:val="auto"/>
    <w:pitch w:val="variable"/>
    <w:sig w:usb0="80000003" w:usb1="09D7FCFB"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3C58" w14:textId="77777777" w:rsidR="00391286" w:rsidRDefault="0039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DC3D" w14:textId="77777777" w:rsidR="007D328F" w:rsidRDefault="007D328F">
    <w:pPr>
      <w:pStyle w:val="Footer"/>
      <w:jc w:val="right"/>
    </w:pPr>
    <w:r>
      <w:fldChar w:fldCharType="begin"/>
    </w:r>
    <w:r>
      <w:instrText xml:space="preserve"> PAGE   \* MERGEFORMAT </w:instrText>
    </w:r>
    <w:r>
      <w:fldChar w:fldCharType="separate"/>
    </w:r>
    <w:r>
      <w:rPr>
        <w:noProof/>
      </w:rPr>
      <w:t>2</w:t>
    </w:r>
    <w:r>
      <w:rPr>
        <w:noProof/>
      </w:rPr>
      <w:fldChar w:fldCharType="end"/>
    </w:r>
  </w:p>
  <w:p w14:paraId="675FDC83" w14:textId="77777777" w:rsidR="00FE3F15" w:rsidRPr="00512916" w:rsidRDefault="00FE3F15" w:rsidP="006F569D">
    <w:pPr>
      <w:pStyle w:val="Footer"/>
      <w:rPr>
        <w:noProof/>
      </w:rPr>
    </w:pPr>
  </w:p>
  <w:p w14:paraId="40D3599D" w14:textId="77777777" w:rsidR="00B374B2" w:rsidRDefault="00B374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6BB8" w14:textId="77777777" w:rsidR="00391286" w:rsidRDefault="0039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78E2" w14:textId="77777777" w:rsidR="00C07C1F" w:rsidRDefault="00C07C1F" w:rsidP="00626EDA">
      <w:r>
        <w:separator/>
      </w:r>
    </w:p>
  </w:footnote>
  <w:footnote w:type="continuationSeparator" w:id="0">
    <w:p w14:paraId="02E0C127" w14:textId="77777777" w:rsidR="00C07C1F" w:rsidRDefault="00C07C1F" w:rsidP="00626EDA">
      <w:r>
        <w:continuationSeparator/>
      </w:r>
    </w:p>
  </w:footnote>
  <w:footnote w:type="continuationNotice" w:id="1">
    <w:p w14:paraId="60871E7A" w14:textId="77777777" w:rsidR="00C07C1F" w:rsidRDefault="00C07C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8F4B" w14:textId="2517030E" w:rsidR="00FE3F15" w:rsidRDefault="004D5083">
    <w:r>
      <w:rPr>
        <w:noProof/>
      </w:rPr>
      <w:pict w14:anchorId="580DD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340016" o:spid="_x0000_s1027" type="#_x0000_t136" style="position:absolute;margin-left:0;margin-top:0;width:526.7pt;height:210.65pt;rotation:315;z-index:-25165414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D4419B">
      <w:rPr>
        <w:noProof/>
      </w:rPr>
      <w:drawing>
        <wp:anchor distT="0" distB="0" distL="114300" distR="114300" simplePos="0" relativeHeight="251658240" behindDoc="1" locked="0" layoutInCell="1" allowOverlap="1" wp14:anchorId="39B9C672" wp14:editId="02CF6055">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F4A9" w14:textId="77777777" w:rsidR="00B374B2" w:rsidRDefault="00B374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27B9" w14:textId="5940933A" w:rsidR="00391286" w:rsidRDefault="004D5083">
    <w:pPr>
      <w:pStyle w:val="Header"/>
    </w:pPr>
    <w:r>
      <w:rPr>
        <w:noProof/>
      </w:rPr>
      <w:pict w14:anchorId="60528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340017" o:spid="_x0000_s1028" type="#_x0000_t136" style="position:absolute;margin-left:0;margin-top:0;width:526.7pt;height:210.65pt;rotation:315;z-index:-25165209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D28E" w14:textId="1112973A" w:rsidR="00FE3F15" w:rsidRDefault="004D5083">
    <w:r>
      <w:rPr>
        <w:noProof/>
      </w:rPr>
      <w:pict w14:anchorId="2B8C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340015" o:spid="_x0000_s1026" type="#_x0000_t136" style="position:absolute;margin-left:0;margin-top:0;width:526.7pt;height:210.65pt;rotation:315;z-index:-251656192;mso-position-horizontal:center;mso-position-horizontal-relative:margin;mso-position-vertical:center;mso-position-vertical-relative:margin" o:allowincell="f" fillcolor="silver" stroked="f">
          <v:textpath style="font-family:&quot;Arial&quot;;font-size:1pt" string="DRAFT"/>
          <w10:wrap anchorx="margin" anchory="margin"/>
        </v:shape>
      </w:pict>
    </w:r>
  </w:p>
  <w:p w14:paraId="5634691A"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5pt" o:bullet="t">
        <v:imagedata r:id="rId1" o:title="Tick"/>
      </v:shape>
    </w:pict>
  </w:numPicBullet>
  <w:numPicBullet w:numPicBulletId="1">
    <w:pict>
      <v:shape id="_x0000_i1027" type="#_x0000_t75" style="width:15pt;height:15pt" o:bullet="t">
        <v:imagedata r:id="rId2" o:title="Cross"/>
      </v:shape>
    </w:pict>
  </w:numPicBullet>
  <w:numPicBullet w:numPicBulletId="2">
    <w:pict>
      <v:shape id="_x0000_i1028" type="#_x0000_t75" style="width:104.25pt;height:165.75pt" o:bullet="t">
        <v:imagedata r:id="rId3" o:title="TK_LOGO_POINTER_RGB_bullet_blue"/>
      </v:shape>
    </w:pict>
  </w:numPicBullet>
  <w:numPicBullet w:numPicBulletId="3">
    <w:pict>
      <v:shape id="_x0000_i1029" type="#_x0000_t75" style="width:590.25pt;height:942pt" o:bullet="t">
        <v:imagedata r:id="rId4" o:title="Blue Pointer-01-01"/>
      </v:shape>
    </w:pict>
  </w:numPicBullet>
  <w:abstractNum w:abstractNumId="0" w15:restartNumberingAfterBreak="0">
    <w:nsid w:val="02413073"/>
    <w:multiLevelType w:val="hybridMultilevel"/>
    <w:tmpl w:val="BDE808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7542A"/>
    <w:multiLevelType w:val="hybridMultilevel"/>
    <w:tmpl w:val="1D4AEDE0"/>
    <w:lvl w:ilvl="0" w:tplc="08090001">
      <w:start w:val="1"/>
      <w:numFmt w:val="bullet"/>
      <w:lvlText w:val=""/>
      <w:lvlJc w:val="left"/>
      <w:pPr>
        <w:ind w:left="1011" w:hanging="360"/>
      </w:pPr>
      <w:rPr>
        <w:rFonts w:ascii="Symbol" w:hAnsi="Symbol" w:hint="default"/>
      </w:rPr>
    </w:lvl>
    <w:lvl w:ilvl="1" w:tplc="08090003">
      <w:start w:val="1"/>
      <w:numFmt w:val="bullet"/>
      <w:lvlText w:val="o"/>
      <w:lvlJc w:val="left"/>
      <w:pPr>
        <w:ind w:left="1731" w:hanging="360"/>
      </w:pPr>
      <w:rPr>
        <w:rFonts w:ascii="Courier New" w:hAnsi="Courier New" w:cs="Courier New" w:hint="default"/>
      </w:rPr>
    </w:lvl>
    <w:lvl w:ilvl="2" w:tplc="08090005" w:tentative="1">
      <w:start w:val="1"/>
      <w:numFmt w:val="bullet"/>
      <w:lvlText w:val=""/>
      <w:lvlJc w:val="left"/>
      <w:pPr>
        <w:ind w:left="2451" w:hanging="360"/>
      </w:pPr>
      <w:rPr>
        <w:rFonts w:ascii="Wingdings" w:hAnsi="Wingdings" w:hint="default"/>
      </w:rPr>
    </w:lvl>
    <w:lvl w:ilvl="3" w:tplc="08090001" w:tentative="1">
      <w:start w:val="1"/>
      <w:numFmt w:val="bullet"/>
      <w:lvlText w:val=""/>
      <w:lvlJc w:val="left"/>
      <w:pPr>
        <w:ind w:left="3171" w:hanging="360"/>
      </w:pPr>
      <w:rPr>
        <w:rFonts w:ascii="Symbol" w:hAnsi="Symbol" w:hint="default"/>
      </w:rPr>
    </w:lvl>
    <w:lvl w:ilvl="4" w:tplc="08090003" w:tentative="1">
      <w:start w:val="1"/>
      <w:numFmt w:val="bullet"/>
      <w:lvlText w:val="o"/>
      <w:lvlJc w:val="left"/>
      <w:pPr>
        <w:ind w:left="3891" w:hanging="360"/>
      </w:pPr>
      <w:rPr>
        <w:rFonts w:ascii="Courier New" w:hAnsi="Courier New" w:cs="Courier New" w:hint="default"/>
      </w:rPr>
    </w:lvl>
    <w:lvl w:ilvl="5" w:tplc="08090005" w:tentative="1">
      <w:start w:val="1"/>
      <w:numFmt w:val="bullet"/>
      <w:lvlText w:val=""/>
      <w:lvlJc w:val="left"/>
      <w:pPr>
        <w:ind w:left="4611" w:hanging="360"/>
      </w:pPr>
      <w:rPr>
        <w:rFonts w:ascii="Wingdings" w:hAnsi="Wingdings" w:hint="default"/>
      </w:rPr>
    </w:lvl>
    <w:lvl w:ilvl="6" w:tplc="08090001" w:tentative="1">
      <w:start w:val="1"/>
      <w:numFmt w:val="bullet"/>
      <w:lvlText w:val=""/>
      <w:lvlJc w:val="left"/>
      <w:pPr>
        <w:ind w:left="5331" w:hanging="360"/>
      </w:pPr>
      <w:rPr>
        <w:rFonts w:ascii="Symbol" w:hAnsi="Symbol" w:hint="default"/>
      </w:rPr>
    </w:lvl>
    <w:lvl w:ilvl="7" w:tplc="08090003" w:tentative="1">
      <w:start w:val="1"/>
      <w:numFmt w:val="bullet"/>
      <w:lvlText w:val="o"/>
      <w:lvlJc w:val="left"/>
      <w:pPr>
        <w:ind w:left="6051" w:hanging="360"/>
      </w:pPr>
      <w:rPr>
        <w:rFonts w:ascii="Courier New" w:hAnsi="Courier New" w:cs="Courier New" w:hint="default"/>
      </w:rPr>
    </w:lvl>
    <w:lvl w:ilvl="8" w:tplc="08090005" w:tentative="1">
      <w:start w:val="1"/>
      <w:numFmt w:val="bullet"/>
      <w:lvlText w:val=""/>
      <w:lvlJc w:val="left"/>
      <w:pPr>
        <w:ind w:left="6771"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E6450"/>
    <w:multiLevelType w:val="hybridMultilevel"/>
    <w:tmpl w:val="22F8D81A"/>
    <w:lvl w:ilvl="0" w:tplc="F0F8FBA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4A7DA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D825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EE21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70F2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8AF6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40DA3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A012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B87C6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36364CB"/>
    <w:multiLevelType w:val="multilevel"/>
    <w:tmpl w:val="16E48B56"/>
    <w:lvl w:ilvl="0">
      <w:start w:val="14"/>
      <w:numFmt w:val="decimal"/>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807203"/>
    <w:multiLevelType w:val="hybridMultilevel"/>
    <w:tmpl w:val="E4F8BA7E"/>
    <w:lvl w:ilvl="0" w:tplc="FFFFFFFF">
      <w:start w:val="1"/>
      <w:numFmt w:val="bullet"/>
      <w:lvlText w:val=""/>
      <w:lvlJc w:val="left"/>
      <w:pPr>
        <w:ind w:left="340" w:hanging="170"/>
      </w:pPr>
      <w:rPr>
        <w:rFonts w:ascii="Wingdings" w:hAnsi="Wingdings" w:hint="default"/>
        <w:color w:val="auto"/>
        <w:sz w:val="16"/>
        <w:szCs w:val="16"/>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70946E9C">
      <w:start w:val="1"/>
      <w:numFmt w:val="bullet"/>
      <w:lvlText w:val="-"/>
      <w:lvlJc w:val="left"/>
      <w:pPr>
        <w:ind w:left="2710" w:hanging="360"/>
      </w:pPr>
      <w:rPr>
        <w:rFonts w:ascii="Calibri" w:eastAsia="Calibri" w:hAnsi="Calibri" w:cs="Calibri" w:hint="default"/>
        <w:color w:val="auto"/>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 w15:restartNumberingAfterBreak="0">
    <w:nsid w:val="174C6471"/>
    <w:multiLevelType w:val="hybridMultilevel"/>
    <w:tmpl w:val="3524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14CAC"/>
    <w:multiLevelType w:val="hybridMultilevel"/>
    <w:tmpl w:val="2D765262"/>
    <w:lvl w:ilvl="0" w:tplc="04C429C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C2B1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88FF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E49A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0A0FD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32F9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CCD93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9E682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00C1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FCA45A7"/>
    <w:multiLevelType w:val="hybridMultilevel"/>
    <w:tmpl w:val="61EC1D9E"/>
    <w:lvl w:ilvl="0" w:tplc="FFFFFFFF">
      <w:start w:val="1"/>
      <w:numFmt w:val="bullet"/>
      <w:lvlText w:val=""/>
      <w:lvlJc w:val="left"/>
      <w:pPr>
        <w:ind w:left="340" w:hanging="170"/>
      </w:pPr>
      <w:rPr>
        <w:rFonts w:ascii="Wingdings" w:hAnsi="Wingdings" w:hint="default"/>
        <w:color w:val="auto"/>
        <w:sz w:val="16"/>
        <w:szCs w:val="16"/>
      </w:rPr>
    </w:lvl>
    <w:lvl w:ilvl="1" w:tplc="08090003">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 w15:restartNumberingAfterBreak="0">
    <w:nsid w:val="22802FB6"/>
    <w:multiLevelType w:val="hybridMultilevel"/>
    <w:tmpl w:val="E96A296A"/>
    <w:lvl w:ilvl="0" w:tplc="A01CD550">
      <w:start w:val="5"/>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2" w15:restartNumberingAfterBreak="0">
    <w:nsid w:val="23AC2B6A"/>
    <w:multiLevelType w:val="hybridMultilevel"/>
    <w:tmpl w:val="4E5C7CFC"/>
    <w:lvl w:ilvl="0" w:tplc="4F20115E">
      <w:start w:val="1"/>
      <w:numFmt w:val="lowerRoman"/>
      <w:lvlText w:val="%1."/>
      <w:lvlJc w:val="right"/>
      <w:pPr>
        <w:ind w:left="705" w:hanging="360"/>
      </w:pPr>
      <w:rPr>
        <w:rFonts w:ascii="Ebrima" w:hAnsi="Ebrima"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23D27747"/>
    <w:multiLevelType w:val="hybridMultilevel"/>
    <w:tmpl w:val="79DEB26E"/>
    <w:lvl w:ilvl="0" w:tplc="C6F67B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C03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284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09E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264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E28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A8DE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5E81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7E56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DF06DD"/>
    <w:multiLevelType w:val="hybridMultilevel"/>
    <w:tmpl w:val="320A1C8A"/>
    <w:lvl w:ilvl="0" w:tplc="FFFFFFFF">
      <w:start w:val="1"/>
      <w:numFmt w:val="bullet"/>
      <w:lvlText w:val=""/>
      <w:lvlJc w:val="left"/>
      <w:pPr>
        <w:ind w:left="340" w:hanging="170"/>
      </w:pPr>
      <w:rPr>
        <w:rFonts w:ascii="Wingdings" w:hAnsi="Wingdings" w:hint="default"/>
        <w:color w:val="auto"/>
        <w:sz w:val="16"/>
        <w:szCs w:val="16"/>
      </w:rPr>
    </w:lvl>
    <w:lvl w:ilvl="1" w:tplc="6192963C">
      <w:start w:val="1"/>
      <w:numFmt w:val="bullet"/>
      <w:lvlText w:val=""/>
      <w:lvlJc w:val="left"/>
      <w:pPr>
        <w:ind w:left="1270" w:hanging="360"/>
      </w:pPr>
      <w:rPr>
        <w:rFonts w:ascii="Wingdings" w:hAnsi="Wingdings" w:hint="default"/>
        <w:sz w:val="16"/>
        <w:szCs w:val="16"/>
      </w:rPr>
    </w:lvl>
    <w:lvl w:ilvl="2" w:tplc="FFFFFFFF">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37C66241"/>
    <w:multiLevelType w:val="hybridMultilevel"/>
    <w:tmpl w:val="FDA065E0"/>
    <w:lvl w:ilvl="0" w:tplc="311C5FFA">
      <w:start w:val="1"/>
      <w:numFmt w:val="bullet"/>
      <w:lvlText w:val="-"/>
      <w:lvlJc w:val="left"/>
      <w:pPr>
        <w:ind w:left="814" w:hanging="360"/>
      </w:pPr>
      <w:rPr>
        <w:rFonts w:ascii="Shadows Into Light Two" w:eastAsia="Nanum Brush Script" w:hAnsi="Shadows Into Light Two" w:hint="default"/>
      </w:rPr>
    </w:lvl>
    <w:lvl w:ilvl="1" w:tplc="311C5FFA">
      <w:start w:val="1"/>
      <w:numFmt w:val="bullet"/>
      <w:lvlText w:val="-"/>
      <w:lvlJc w:val="left"/>
      <w:pPr>
        <w:ind w:left="814" w:hanging="360"/>
      </w:pPr>
      <w:rPr>
        <w:rFonts w:ascii="Shadows Into Light Two" w:eastAsia="Nanum Brush Script" w:hAnsi="Shadows Into Light Two" w:hint="default"/>
      </w:rPr>
    </w:lvl>
    <w:lvl w:ilvl="2" w:tplc="08090005" w:tentative="1">
      <w:start w:val="1"/>
      <w:numFmt w:val="bullet"/>
      <w:lvlText w:val=""/>
      <w:lvlJc w:val="left"/>
      <w:pPr>
        <w:ind w:left="1534" w:hanging="360"/>
      </w:pPr>
      <w:rPr>
        <w:rFonts w:ascii="Wingdings" w:hAnsi="Wingdings" w:hint="default"/>
      </w:rPr>
    </w:lvl>
    <w:lvl w:ilvl="3" w:tplc="08090001" w:tentative="1">
      <w:start w:val="1"/>
      <w:numFmt w:val="bullet"/>
      <w:lvlText w:val=""/>
      <w:lvlJc w:val="left"/>
      <w:pPr>
        <w:ind w:left="2254" w:hanging="360"/>
      </w:pPr>
      <w:rPr>
        <w:rFonts w:ascii="Symbol" w:hAnsi="Symbol" w:hint="default"/>
      </w:rPr>
    </w:lvl>
    <w:lvl w:ilvl="4" w:tplc="08090003" w:tentative="1">
      <w:start w:val="1"/>
      <w:numFmt w:val="bullet"/>
      <w:lvlText w:val="o"/>
      <w:lvlJc w:val="left"/>
      <w:pPr>
        <w:ind w:left="2974" w:hanging="360"/>
      </w:pPr>
      <w:rPr>
        <w:rFonts w:ascii="Courier New" w:hAnsi="Courier New" w:cs="Courier New" w:hint="default"/>
      </w:rPr>
    </w:lvl>
    <w:lvl w:ilvl="5" w:tplc="08090005" w:tentative="1">
      <w:start w:val="1"/>
      <w:numFmt w:val="bullet"/>
      <w:lvlText w:val=""/>
      <w:lvlJc w:val="left"/>
      <w:pPr>
        <w:ind w:left="3694" w:hanging="360"/>
      </w:pPr>
      <w:rPr>
        <w:rFonts w:ascii="Wingdings" w:hAnsi="Wingdings" w:hint="default"/>
      </w:rPr>
    </w:lvl>
    <w:lvl w:ilvl="6" w:tplc="08090001" w:tentative="1">
      <w:start w:val="1"/>
      <w:numFmt w:val="bullet"/>
      <w:lvlText w:val=""/>
      <w:lvlJc w:val="left"/>
      <w:pPr>
        <w:ind w:left="4414" w:hanging="360"/>
      </w:pPr>
      <w:rPr>
        <w:rFonts w:ascii="Symbol" w:hAnsi="Symbol" w:hint="default"/>
      </w:rPr>
    </w:lvl>
    <w:lvl w:ilvl="7" w:tplc="08090003" w:tentative="1">
      <w:start w:val="1"/>
      <w:numFmt w:val="bullet"/>
      <w:lvlText w:val="o"/>
      <w:lvlJc w:val="left"/>
      <w:pPr>
        <w:ind w:left="5134" w:hanging="360"/>
      </w:pPr>
      <w:rPr>
        <w:rFonts w:ascii="Courier New" w:hAnsi="Courier New" w:cs="Courier New" w:hint="default"/>
      </w:rPr>
    </w:lvl>
    <w:lvl w:ilvl="8" w:tplc="08090005" w:tentative="1">
      <w:start w:val="1"/>
      <w:numFmt w:val="bullet"/>
      <w:lvlText w:val=""/>
      <w:lvlJc w:val="left"/>
      <w:pPr>
        <w:ind w:left="5854" w:hanging="360"/>
      </w:pPr>
      <w:rPr>
        <w:rFonts w:ascii="Wingdings" w:hAnsi="Wingdings" w:hint="default"/>
      </w:rPr>
    </w:lvl>
  </w:abstractNum>
  <w:abstractNum w:abstractNumId="16" w15:restartNumberingAfterBreak="0">
    <w:nsid w:val="3CF41BFC"/>
    <w:multiLevelType w:val="hybridMultilevel"/>
    <w:tmpl w:val="727804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256D9"/>
    <w:multiLevelType w:val="hybridMultilevel"/>
    <w:tmpl w:val="723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B10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E27B4"/>
    <w:multiLevelType w:val="multilevel"/>
    <w:tmpl w:val="DA14CD26"/>
    <w:lvl w:ilvl="0">
      <w:start w:val="1"/>
      <w:numFmt w:val="decimal"/>
      <w:lvlText w:val="%1."/>
      <w:lvlJc w:val="left"/>
      <w:pPr>
        <w:ind w:left="360" w:hanging="360"/>
      </w:pPr>
    </w:lvl>
    <w:lvl w:ilvl="1">
      <w:start w:val="1"/>
      <w:numFmt w:val="decimal"/>
      <w:lvlText w:val="%1.%2."/>
      <w:lvlJc w:val="left"/>
      <w:pPr>
        <w:ind w:left="792" w:hanging="432"/>
      </w:pPr>
      <w:rPr>
        <w:b/>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890FAB"/>
    <w:multiLevelType w:val="multilevel"/>
    <w:tmpl w:val="6DE08FB8"/>
    <w:styleLink w:val="CurrentList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660692"/>
    <w:multiLevelType w:val="multilevel"/>
    <w:tmpl w:val="72E8CAC0"/>
    <w:lvl w:ilvl="0">
      <w:start w:val="1"/>
      <w:numFmt w:val="decimal"/>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14231B"/>
    <w:multiLevelType w:val="hybridMultilevel"/>
    <w:tmpl w:val="E2CC58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4" w15:restartNumberingAfterBreak="0">
    <w:nsid w:val="64927079"/>
    <w:multiLevelType w:val="hybridMultilevel"/>
    <w:tmpl w:val="9528AA84"/>
    <w:lvl w:ilvl="0" w:tplc="083AE632">
      <w:start w:val="1"/>
      <w:numFmt w:val="lowerRoman"/>
      <w:lvlText w:val="%1"/>
      <w:lvlJc w:val="left"/>
      <w:pPr>
        <w:ind w:left="705" w:hanging="360"/>
      </w:pPr>
      <w:rPr>
        <w:rFonts w:ascii="Ebrima" w:eastAsia="Arial" w:hAnsi="Ebrima" w:cs="Arial" w:hint="default"/>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5" w15:restartNumberingAfterBreak="0">
    <w:nsid w:val="699C41AC"/>
    <w:multiLevelType w:val="hybridMultilevel"/>
    <w:tmpl w:val="5E2E5E72"/>
    <w:lvl w:ilvl="0" w:tplc="BA9EC39A">
      <w:start w:val="1"/>
      <w:numFmt w:val="decimal"/>
      <w:lvlText w:val="%1."/>
      <w:lvlJc w:val="left"/>
      <w:pPr>
        <w:ind w:left="360" w:hanging="360"/>
      </w:pPr>
      <w:rPr>
        <w:i w:val="0"/>
        <w:iCs w:val="0"/>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AF5B3C"/>
    <w:multiLevelType w:val="hybridMultilevel"/>
    <w:tmpl w:val="C90C60DE"/>
    <w:lvl w:ilvl="0" w:tplc="91B4130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58B27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B816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7A13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7AEC6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F086E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98312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3651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4488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DD8397A"/>
    <w:multiLevelType w:val="hybridMultilevel"/>
    <w:tmpl w:val="F3BACD20"/>
    <w:lvl w:ilvl="0" w:tplc="FFFFFFFF">
      <w:start w:val="1"/>
      <w:numFmt w:val="bullet"/>
      <w:lvlText w:val=""/>
      <w:lvlJc w:val="left"/>
      <w:pPr>
        <w:ind w:left="340" w:hanging="170"/>
      </w:pPr>
      <w:rPr>
        <w:rFonts w:ascii="Wingdings" w:hAnsi="Wingdings" w:hint="default"/>
        <w:color w:val="auto"/>
        <w:sz w:val="16"/>
        <w:szCs w:val="16"/>
      </w:rPr>
    </w:lvl>
    <w:lvl w:ilvl="1" w:tplc="FFFFFFFF">
      <w:start w:val="1"/>
      <w:numFmt w:val="bullet"/>
      <w:lvlText w:val=""/>
      <w:lvlJc w:val="left"/>
      <w:pPr>
        <w:ind w:left="1270" w:hanging="360"/>
      </w:pPr>
      <w:rPr>
        <w:rFonts w:ascii="Wingdings" w:hAnsi="Wingdings" w:hint="default"/>
        <w:color w:val="auto"/>
        <w:sz w:val="16"/>
        <w:szCs w:val="16"/>
      </w:rPr>
    </w:lvl>
    <w:lvl w:ilvl="2" w:tplc="72DA7FCC">
      <w:start w:val="1"/>
      <w:numFmt w:val="bullet"/>
      <w:lvlText w:val="o"/>
      <w:lvlJc w:val="left"/>
      <w:pPr>
        <w:ind w:left="1990" w:hanging="360"/>
      </w:pPr>
      <w:rPr>
        <w:rFonts w:ascii="Courier New" w:hAnsi="Courier New" w:hint="default"/>
      </w:rPr>
    </w:lvl>
    <w:lvl w:ilvl="3" w:tplc="FFFFFFFF">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8" w15:restartNumberingAfterBreak="0">
    <w:nsid w:val="707F187C"/>
    <w:multiLevelType w:val="hybridMultilevel"/>
    <w:tmpl w:val="84844E0A"/>
    <w:lvl w:ilvl="0" w:tplc="FFFFFFFF">
      <w:start w:val="1"/>
      <w:numFmt w:val="bullet"/>
      <w:lvlText w:val=""/>
      <w:lvlJc w:val="left"/>
      <w:pPr>
        <w:ind w:left="340" w:hanging="170"/>
      </w:pPr>
      <w:rPr>
        <w:rFonts w:ascii="Wingdings" w:hAnsi="Wingdings" w:hint="default"/>
        <w:color w:val="auto"/>
        <w:sz w:val="16"/>
        <w:szCs w:val="16"/>
      </w:rPr>
    </w:lvl>
    <w:lvl w:ilvl="1" w:tplc="FFFFFFFF">
      <w:start w:val="1"/>
      <w:numFmt w:val="bullet"/>
      <w:lvlText w:val="o"/>
      <w:lvlJc w:val="left"/>
      <w:pPr>
        <w:ind w:left="1270" w:hanging="360"/>
      </w:pPr>
      <w:rPr>
        <w:rFonts w:ascii="Courier New" w:hAnsi="Courier New" w:cs="Courier New" w:hint="default"/>
      </w:rPr>
    </w:lvl>
    <w:lvl w:ilvl="2" w:tplc="860AB63C">
      <w:start w:val="1"/>
      <w:numFmt w:val="bullet"/>
      <w:lvlText w:val="o"/>
      <w:lvlJc w:val="left"/>
      <w:pPr>
        <w:ind w:left="1361" w:hanging="451"/>
      </w:pPr>
      <w:rPr>
        <w:rFonts w:ascii="Courier New" w:hAnsi="Courier New"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9" w15:restartNumberingAfterBreak="0">
    <w:nsid w:val="74070B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FF37EB"/>
    <w:multiLevelType w:val="hybridMultilevel"/>
    <w:tmpl w:val="D8968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32683"/>
    <w:multiLevelType w:val="hybridMultilevel"/>
    <w:tmpl w:val="520619A2"/>
    <w:lvl w:ilvl="0" w:tplc="D2B2B7F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026EE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FA272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EAB0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3A2E0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5CA3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4419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8A0B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C8440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15A75"/>
    <w:multiLevelType w:val="hybridMultilevel"/>
    <w:tmpl w:val="945C1E9A"/>
    <w:lvl w:ilvl="0" w:tplc="7B8AF616">
      <w:start w:val="1"/>
      <w:numFmt w:val="bullet"/>
      <w:lvlText w:val="-"/>
      <w:lvlJc w:val="left"/>
      <w:pPr>
        <w:ind w:left="720" w:hanging="360"/>
      </w:pPr>
      <w:rPr>
        <w:rFonts w:ascii="Nanum Brush Script" w:eastAsia="Nanum Brush Script" w:hAnsi="Nanum Brush Scrip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74699"/>
    <w:multiLevelType w:val="multilevel"/>
    <w:tmpl w:val="DB722B9C"/>
    <w:lvl w:ilvl="0">
      <w:start w:val="1"/>
      <w:numFmt w:val="decimal"/>
      <w:lvlText w:val="%1."/>
      <w:lvlJc w:val="left"/>
      <w:pPr>
        <w:ind w:left="360" w:hanging="360"/>
      </w:pPr>
      <w:rPr>
        <w:b/>
        <w:bCs/>
      </w:rPr>
    </w:lvl>
    <w:lvl w:ilvl="1">
      <w:start w:val="1"/>
      <w:numFmt w:val="decimal"/>
      <w:lvlText w:val="%1.%2."/>
      <w:lvlJc w:val="left"/>
      <w:pPr>
        <w:ind w:left="792" w:hanging="432"/>
      </w:pPr>
      <w:rPr>
        <w:b/>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3436B1"/>
    <w:multiLevelType w:val="hybridMultilevel"/>
    <w:tmpl w:val="0E4A8310"/>
    <w:lvl w:ilvl="0" w:tplc="0B9814A0">
      <w:start w:val="1"/>
      <w:numFmt w:val="bullet"/>
      <w:lvlText w:val=""/>
      <w:lvlJc w:val="left"/>
      <w:pPr>
        <w:ind w:left="340" w:hanging="170"/>
      </w:pPr>
      <w:rPr>
        <w:rFonts w:ascii="Wingdings" w:hAnsi="Wingdings" w:hint="default"/>
        <w:color w:val="auto"/>
        <w:sz w:val="16"/>
        <w:szCs w:val="16"/>
      </w:rPr>
    </w:lvl>
    <w:lvl w:ilvl="1" w:tplc="08090005">
      <w:start w:val="1"/>
      <w:numFmt w:val="bullet"/>
      <w:lvlText w:val=""/>
      <w:lvlJc w:val="left"/>
      <w:pPr>
        <w:ind w:left="1270" w:hanging="360"/>
      </w:pPr>
      <w:rPr>
        <w:rFonts w:ascii="Wingdings" w:hAnsi="Wingdings"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D447B9D"/>
    <w:multiLevelType w:val="hybridMultilevel"/>
    <w:tmpl w:val="22461B10"/>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617687064">
    <w:abstractNumId w:val="36"/>
  </w:num>
  <w:num w:numId="2" w16cid:durableId="1766152261">
    <w:abstractNumId w:val="19"/>
  </w:num>
  <w:num w:numId="3" w16cid:durableId="381369081">
    <w:abstractNumId w:val="3"/>
  </w:num>
  <w:num w:numId="4" w16cid:durableId="850147870">
    <w:abstractNumId w:val="32"/>
  </w:num>
  <w:num w:numId="5" w16cid:durableId="1442526501">
    <w:abstractNumId w:val="34"/>
  </w:num>
  <w:num w:numId="6" w16cid:durableId="86000363">
    <w:abstractNumId w:val="2"/>
  </w:num>
  <w:num w:numId="7" w16cid:durableId="1656373875">
    <w:abstractNumId w:val="5"/>
  </w:num>
  <w:num w:numId="8" w16cid:durableId="1833988731">
    <w:abstractNumId w:val="21"/>
  </w:num>
  <w:num w:numId="9" w16cid:durableId="495071154">
    <w:abstractNumId w:val="14"/>
  </w:num>
  <w:num w:numId="10" w16cid:durableId="69817875">
    <w:abstractNumId w:val="22"/>
  </w:num>
  <w:num w:numId="11" w16cid:durableId="1733848381">
    <w:abstractNumId w:val="28"/>
  </w:num>
  <w:num w:numId="12" w16cid:durableId="40053955">
    <w:abstractNumId w:val="7"/>
  </w:num>
  <w:num w:numId="13" w16cid:durableId="1718971921">
    <w:abstractNumId w:val="22"/>
    <w:lvlOverride w:ilvl="0">
      <w:lvl w:ilvl="0">
        <w:start w:val="1"/>
        <w:numFmt w:val="decimal"/>
        <w:lvlText w:val="%1."/>
        <w:lvlJc w:val="left"/>
        <w:pPr>
          <w:ind w:left="227" w:hanging="227"/>
        </w:pPr>
        <w:rPr>
          <w:rFonts w:hint="default"/>
        </w:rPr>
      </w:lvl>
    </w:lvlOverride>
    <w:lvlOverride w:ilvl="1">
      <w:lvl w:ilvl="1">
        <w:start w:val="1"/>
        <w:numFmt w:val="decimal"/>
        <w:lvlText w:val="%1.%2."/>
        <w:lvlJc w:val="left"/>
        <w:pPr>
          <w:ind w:left="584" w:hanging="227"/>
        </w:pPr>
        <w:rPr>
          <w:rFonts w:hint="default"/>
        </w:rPr>
      </w:lvl>
    </w:lvlOverride>
    <w:lvlOverride w:ilvl="2">
      <w:lvl w:ilvl="2">
        <w:start w:val="1"/>
        <w:numFmt w:val="decimal"/>
        <w:lvlText w:val="%1.%2.%3."/>
        <w:lvlJc w:val="left"/>
        <w:pPr>
          <w:ind w:left="941" w:hanging="227"/>
        </w:pPr>
        <w:rPr>
          <w:rFonts w:hint="default"/>
        </w:rPr>
      </w:lvl>
    </w:lvlOverride>
    <w:lvlOverride w:ilvl="3">
      <w:lvl w:ilvl="3">
        <w:start w:val="1"/>
        <w:numFmt w:val="decimal"/>
        <w:lvlText w:val="%1.%2.%3.%4."/>
        <w:lvlJc w:val="left"/>
        <w:pPr>
          <w:ind w:left="1298" w:hanging="227"/>
        </w:pPr>
        <w:rPr>
          <w:rFonts w:hint="default"/>
        </w:rPr>
      </w:lvl>
    </w:lvlOverride>
    <w:lvlOverride w:ilvl="4">
      <w:lvl w:ilvl="4">
        <w:start w:val="1"/>
        <w:numFmt w:val="decimal"/>
        <w:lvlText w:val="%1.%2.%3.%4.%5."/>
        <w:lvlJc w:val="left"/>
        <w:pPr>
          <w:ind w:left="1655" w:hanging="227"/>
        </w:pPr>
        <w:rPr>
          <w:rFonts w:hint="default"/>
        </w:rPr>
      </w:lvl>
    </w:lvlOverride>
    <w:lvlOverride w:ilvl="5">
      <w:lvl w:ilvl="5">
        <w:start w:val="1"/>
        <w:numFmt w:val="decimal"/>
        <w:lvlText w:val="%1.%2.%3.%4.%5.%6."/>
        <w:lvlJc w:val="left"/>
        <w:pPr>
          <w:ind w:left="2012" w:hanging="227"/>
        </w:pPr>
        <w:rPr>
          <w:rFonts w:hint="default"/>
        </w:rPr>
      </w:lvl>
    </w:lvlOverride>
    <w:lvlOverride w:ilvl="6">
      <w:lvl w:ilvl="6">
        <w:start w:val="1"/>
        <w:numFmt w:val="decimal"/>
        <w:lvlText w:val="%1.%2.%3.%4.%5.%6.%7."/>
        <w:lvlJc w:val="left"/>
        <w:pPr>
          <w:ind w:left="2369" w:hanging="227"/>
        </w:pPr>
        <w:rPr>
          <w:rFonts w:hint="default"/>
        </w:rPr>
      </w:lvl>
    </w:lvlOverride>
    <w:lvlOverride w:ilvl="7">
      <w:lvl w:ilvl="7">
        <w:start w:val="1"/>
        <w:numFmt w:val="decimal"/>
        <w:lvlText w:val="%1.%2.%3.%4.%5.%6.%7.%8."/>
        <w:lvlJc w:val="left"/>
        <w:pPr>
          <w:ind w:left="2726" w:hanging="227"/>
        </w:pPr>
        <w:rPr>
          <w:rFonts w:hint="default"/>
        </w:rPr>
      </w:lvl>
    </w:lvlOverride>
    <w:lvlOverride w:ilvl="8">
      <w:lvl w:ilvl="8">
        <w:start w:val="1"/>
        <w:numFmt w:val="decimal"/>
        <w:lvlText w:val="%1.%2.%3.%4.%5.%6.%7.%8.%9."/>
        <w:lvlJc w:val="left"/>
        <w:pPr>
          <w:ind w:left="3083" w:hanging="227"/>
        </w:pPr>
        <w:rPr>
          <w:rFonts w:hint="default"/>
        </w:rPr>
      </w:lvl>
    </w:lvlOverride>
  </w:num>
  <w:num w:numId="14" w16cid:durableId="1153333906">
    <w:abstractNumId w:val="22"/>
    <w:lvlOverride w:ilvl="0">
      <w:lvl w:ilvl="0">
        <w:start w:val="1"/>
        <w:numFmt w:val="decimal"/>
        <w:lvlText w:val="%1."/>
        <w:lvlJc w:val="left"/>
        <w:pPr>
          <w:ind w:left="227" w:hanging="227"/>
        </w:pPr>
        <w:rPr>
          <w:rFonts w:hint="default"/>
        </w:rPr>
      </w:lvl>
    </w:lvlOverride>
    <w:lvlOverride w:ilvl="1">
      <w:lvl w:ilvl="1">
        <w:start w:val="1"/>
        <w:numFmt w:val="decimal"/>
        <w:lvlText w:val="%1.%2."/>
        <w:lvlJc w:val="left"/>
        <w:pPr>
          <w:ind w:left="454" w:hanging="57"/>
        </w:pPr>
        <w:rPr>
          <w:rFonts w:hint="default"/>
        </w:rPr>
      </w:lvl>
    </w:lvlOverride>
    <w:lvlOverride w:ilvl="2">
      <w:lvl w:ilvl="2">
        <w:start w:val="1"/>
        <w:numFmt w:val="decimal"/>
        <w:lvlText w:val="%1.%2.%3."/>
        <w:lvlJc w:val="left"/>
        <w:pPr>
          <w:ind w:left="941" w:hanging="227"/>
        </w:pPr>
        <w:rPr>
          <w:rFonts w:hint="default"/>
        </w:rPr>
      </w:lvl>
    </w:lvlOverride>
    <w:lvlOverride w:ilvl="3">
      <w:lvl w:ilvl="3">
        <w:start w:val="1"/>
        <w:numFmt w:val="decimal"/>
        <w:lvlText w:val="%1.%2.%3.%4."/>
        <w:lvlJc w:val="left"/>
        <w:pPr>
          <w:ind w:left="1298" w:hanging="227"/>
        </w:pPr>
        <w:rPr>
          <w:rFonts w:hint="default"/>
        </w:rPr>
      </w:lvl>
    </w:lvlOverride>
    <w:lvlOverride w:ilvl="4">
      <w:lvl w:ilvl="4">
        <w:start w:val="1"/>
        <w:numFmt w:val="decimal"/>
        <w:lvlText w:val="%1.%2.%3.%4.%5."/>
        <w:lvlJc w:val="left"/>
        <w:pPr>
          <w:ind w:left="1655" w:hanging="227"/>
        </w:pPr>
        <w:rPr>
          <w:rFonts w:hint="default"/>
        </w:rPr>
      </w:lvl>
    </w:lvlOverride>
    <w:lvlOverride w:ilvl="5">
      <w:lvl w:ilvl="5">
        <w:start w:val="1"/>
        <w:numFmt w:val="decimal"/>
        <w:lvlText w:val="%1.%2.%3.%4.%5.%6."/>
        <w:lvlJc w:val="left"/>
        <w:pPr>
          <w:ind w:left="2012" w:hanging="227"/>
        </w:pPr>
        <w:rPr>
          <w:rFonts w:hint="default"/>
        </w:rPr>
      </w:lvl>
    </w:lvlOverride>
    <w:lvlOverride w:ilvl="6">
      <w:lvl w:ilvl="6">
        <w:start w:val="1"/>
        <w:numFmt w:val="decimal"/>
        <w:lvlText w:val="%1.%2.%3.%4.%5.%6.%7."/>
        <w:lvlJc w:val="left"/>
        <w:pPr>
          <w:ind w:left="2369" w:hanging="227"/>
        </w:pPr>
        <w:rPr>
          <w:rFonts w:hint="default"/>
        </w:rPr>
      </w:lvl>
    </w:lvlOverride>
    <w:lvlOverride w:ilvl="7">
      <w:lvl w:ilvl="7">
        <w:start w:val="1"/>
        <w:numFmt w:val="decimal"/>
        <w:lvlText w:val="%1.%2.%3.%4.%5.%6.%7.%8."/>
        <w:lvlJc w:val="left"/>
        <w:pPr>
          <w:ind w:left="2726" w:hanging="227"/>
        </w:pPr>
        <w:rPr>
          <w:rFonts w:hint="default"/>
        </w:rPr>
      </w:lvl>
    </w:lvlOverride>
    <w:lvlOverride w:ilvl="8">
      <w:lvl w:ilvl="8">
        <w:start w:val="1"/>
        <w:numFmt w:val="decimal"/>
        <w:lvlText w:val="%1.%2.%3.%4.%5.%6.%7.%8.%9."/>
        <w:lvlJc w:val="left"/>
        <w:pPr>
          <w:ind w:left="3083" w:hanging="227"/>
        </w:pPr>
        <w:rPr>
          <w:rFonts w:hint="default"/>
        </w:rPr>
      </w:lvl>
    </w:lvlOverride>
  </w:num>
  <w:num w:numId="15" w16cid:durableId="2064712257">
    <w:abstractNumId w:val="20"/>
  </w:num>
  <w:num w:numId="16" w16cid:durableId="729810773">
    <w:abstractNumId w:val="27"/>
  </w:num>
  <w:num w:numId="17" w16cid:durableId="59136667">
    <w:abstractNumId w:val="35"/>
  </w:num>
  <w:num w:numId="18" w16cid:durableId="695354386">
    <w:abstractNumId w:val="18"/>
  </w:num>
  <w:num w:numId="19" w16cid:durableId="738360052">
    <w:abstractNumId w:val="6"/>
  </w:num>
  <w:num w:numId="20" w16cid:durableId="1437211347">
    <w:abstractNumId w:val="29"/>
  </w:num>
  <w:num w:numId="21" w16cid:durableId="999963768">
    <w:abstractNumId w:val="10"/>
  </w:num>
  <w:num w:numId="22" w16cid:durableId="1401712845">
    <w:abstractNumId w:val="4"/>
  </w:num>
  <w:num w:numId="23" w16cid:durableId="1012029830">
    <w:abstractNumId w:val="26"/>
  </w:num>
  <w:num w:numId="24" w16cid:durableId="761998961">
    <w:abstractNumId w:val="9"/>
  </w:num>
  <w:num w:numId="25" w16cid:durableId="1585530846">
    <w:abstractNumId w:val="31"/>
  </w:num>
  <w:num w:numId="26" w16cid:durableId="1404179635">
    <w:abstractNumId w:val="13"/>
  </w:num>
  <w:num w:numId="27" w16cid:durableId="1134910389">
    <w:abstractNumId w:val="23"/>
  </w:num>
  <w:num w:numId="28" w16cid:durableId="2068450117">
    <w:abstractNumId w:val="1"/>
  </w:num>
  <w:num w:numId="29" w16cid:durableId="2010017142">
    <w:abstractNumId w:val="11"/>
  </w:num>
  <w:num w:numId="30" w16cid:durableId="260841849">
    <w:abstractNumId w:val="17"/>
  </w:num>
  <w:num w:numId="31" w16cid:durableId="1302416971">
    <w:abstractNumId w:val="24"/>
  </w:num>
  <w:num w:numId="32" w16cid:durableId="1680621241">
    <w:abstractNumId w:val="12"/>
  </w:num>
  <w:num w:numId="33" w16cid:durableId="1871410928">
    <w:abstractNumId w:val="16"/>
  </w:num>
  <w:num w:numId="34" w16cid:durableId="657265031">
    <w:abstractNumId w:val="37"/>
  </w:num>
  <w:num w:numId="35" w16cid:durableId="292827088">
    <w:abstractNumId w:val="30"/>
  </w:num>
  <w:num w:numId="36" w16cid:durableId="1809855744">
    <w:abstractNumId w:val="0"/>
  </w:num>
  <w:num w:numId="37" w16cid:durableId="993070984">
    <w:abstractNumId w:val="8"/>
  </w:num>
  <w:num w:numId="38" w16cid:durableId="1934240619">
    <w:abstractNumId w:val="25"/>
  </w:num>
  <w:num w:numId="39" w16cid:durableId="1393120948">
    <w:abstractNumId w:val="33"/>
  </w:num>
  <w:num w:numId="40" w16cid:durableId="766728469">
    <w:abstractNumId w:val="1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 Nixon // Embrace Central Team // Staff">
    <w15:presenceInfo w15:providerId="AD" w15:userId="S::l.nixon@embracemat.org::1a9d4a53-f15f-406d-863b-d2af0b7f1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454"/>
  <w:characterSpacingControl w:val="doNotCompress"/>
  <w:hdrShapeDefaults>
    <o:shapedefaults v:ext="edit" spidmax="2054"/>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0E57"/>
    <w:rsid w:val="00002D49"/>
    <w:rsid w:val="00004104"/>
    <w:rsid w:val="0000746F"/>
    <w:rsid w:val="00010905"/>
    <w:rsid w:val="00011563"/>
    <w:rsid w:val="0001356D"/>
    <w:rsid w:val="00015B1A"/>
    <w:rsid w:val="00016871"/>
    <w:rsid w:val="0002254B"/>
    <w:rsid w:val="000250AD"/>
    <w:rsid w:val="00026691"/>
    <w:rsid w:val="00027120"/>
    <w:rsid w:val="00034B0C"/>
    <w:rsid w:val="0003583D"/>
    <w:rsid w:val="000439AB"/>
    <w:rsid w:val="00045137"/>
    <w:rsid w:val="000457A3"/>
    <w:rsid w:val="00051D79"/>
    <w:rsid w:val="00053333"/>
    <w:rsid w:val="000576F7"/>
    <w:rsid w:val="00060889"/>
    <w:rsid w:val="00064C1D"/>
    <w:rsid w:val="0006658B"/>
    <w:rsid w:val="0007135A"/>
    <w:rsid w:val="0008180C"/>
    <w:rsid w:val="00082050"/>
    <w:rsid w:val="00085894"/>
    <w:rsid w:val="00087002"/>
    <w:rsid w:val="000906F5"/>
    <w:rsid w:val="00091E0A"/>
    <w:rsid w:val="000938D0"/>
    <w:rsid w:val="00093BC1"/>
    <w:rsid w:val="00095BC5"/>
    <w:rsid w:val="000A201F"/>
    <w:rsid w:val="000A569F"/>
    <w:rsid w:val="000B0F1D"/>
    <w:rsid w:val="000B2CE7"/>
    <w:rsid w:val="000B77E5"/>
    <w:rsid w:val="000C6A88"/>
    <w:rsid w:val="000D2063"/>
    <w:rsid w:val="000D34B2"/>
    <w:rsid w:val="000D6968"/>
    <w:rsid w:val="000D7D77"/>
    <w:rsid w:val="000E087C"/>
    <w:rsid w:val="000E6259"/>
    <w:rsid w:val="000F35DF"/>
    <w:rsid w:val="000F42D5"/>
    <w:rsid w:val="000F4AE3"/>
    <w:rsid w:val="000F58D8"/>
    <w:rsid w:val="000F5932"/>
    <w:rsid w:val="000F6ECC"/>
    <w:rsid w:val="001054AE"/>
    <w:rsid w:val="00111616"/>
    <w:rsid w:val="00117E62"/>
    <w:rsid w:val="001201E4"/>
    <w:rsid w:val="00120820"/>
    <w:rsid w:val="00122EE8"/>
    <w:rsid w:val="001235FA"/>
    <w:rsid w:val="001242BA"/>
    <w:rsid w:val="00130604"/>
    <w:rsid w:val="0013203B"/>
    <w:rsid w:val="00132BB9"/>
    <w:rsid w:val="00132D1B"/>
    <w:rsid w:val="00132ED3"/>
    <w:rsid w:val="001357C9"/>
    <w:rsid w:val="00136F1B"/>
    <w:rsid w:val="0014087B"/>
    <w:rsid w:val="00152E36"/>
    <w:rsid w:val="001552B4"/>
    <w:rsid w:val="00155CB6"/>
    <w:rsid w:val="001566F2"/>
    <w:rsid w:val="001572D1"/>
    <w:rsid w:val="00163892"/>
    <w:rsid w:val="0017045F"/>
    <w:rsid w:val="001707F5"/>
    <w:rsid w:val="001714F0"/>
    <w:rsid w:val="0018212C"/>
    <w:rsid w:val="001879FE"/>
    <w:rsid w:val="00187DBE"/>
    <w:rsid w:val="00196B86"/>
    <w:rsid w:val="001978C4"/>
    <w:rsid w:val="001A16E0"/>
    <w:rsid w:val="001A2B33"/>
    <w:rsid w:val="001B1D09"/>
    <w:rsid w:val="001B1EA9"/>
    <w:rsid w:val="001B2301"/>
    <w:rsid w:val="001B6CC1"/>
    <w:rsid w:val="001C0CB3"/>
    <w:rsid w:val="001C3B6C"/>
    <w:rsid w:val="001C774E"/>
    <w:rsid w:val="001C791C"/>
    <w:rsid w:val="001D6F0D"/>
    <w:rsid w:val="001E04F8"/>
    <w:rsid w:val="001E2DD8"/>
    <w:rsid w:val="001E3CA3"/>
    <w:rsid w:val="001E7F1B"/>
    <w:rsid w:val="001F05E8"/>
    <w:rsid w:val="001F2B16"/>
    <w:rsid w:val="001F2EE1"/>
    <w:rsid w:val="001F2FAF"/>
    <w:rsid w:val="001F510D"/>
    <w:rsid w:val="001F5520"/>
    <w:rsid w:val="00203044"/>
    <w:rsid w:val="0020458D"/>
    <w:rsid w:val="00212240"/>
    <w:rsid w:val="00212275"/>
    <w:rsid w:val="00214CD6"/>
    <w:rsid w:val="00223F0A"/>
    <w:rsid w:val="00227D44"/>
    <w:rsid w:val="002333C1"/>
    <w:rsid w:val="00235450"/>
    <w:rsid w:val="00237CC2"/>
    <w:rsid w:val="00241C9C"/>
    <w:rsid w:val="002455C8"/>
    <w:rsid w:val="00245C33"/>
    <w:rsid w:val="0024692F"/>
    <w:rsid w:val="002506D2"/>
    <w:rsid w:val="00253216"/>
    <w:rsid w:val="00256F3E"/>
    <w:rsid w:val="00260DF1"/>
    <w:rsid w:val="002623BB"/>
    <w:rsid w:val="0026643F"/>
    <w:rsid w:val="00266B3E"/>
    <w:rsid w:val="00266C9D"/>
    <w:rsid w:val="00266D5C"/>
    <w:rsid w:val="00271102"/>
    <w:rsid w:val="00271AC2"/>
    <w:rsid w:val="00275D5E"/>
    <w:rsid w:val="0028253B"/>
    <w:rsid w:val="00283D27"/>
    <w:rsid w:val="00287D0D"/>
    <w:rsid w:val="002908C5"/>
    <w:rsid w:val="002911F5"/>
    <w:rsid w:val="00297FAF"/>
    <w:rsid w:val="002A06AD"/>
    <w:rsid w:val="002A35AB"/>
    <w:rsid w:val="002A3C09"/>
    <w:rsid w:val="002A5BEB"/>
    <w:rsid w:val="002A69DD"/>
    <w:rsid w:val="002B128F"/>
    <w:rsid w:val="002B13DB"/>
    <w:rsid w:val="002B44CF"/>
    <w:rsid w:val="002B546E"/>
    <w:rsid w:val="002D026F"/>
    <w:rsid w:val="002D6165"/>
    <w:rsid w:val="002E16E7"/>
    <w:rsid w:val="002E3705"/>
    <w:rsid w:val="002E54DB"/>
    <w:rsid w:val="002E5D89"/>
    <w:rsid w:val="002F3433"/>
    <w:rsid w:val="002F3BB4"/>
    <w:rsid w:val="002F4E11"/>
    <w:rsid w:val="002F76AE"/>
    <w:rsid w:val="00300959"/>
    <w:rsid w:val="00300CB6"/>
    <w:rsid w:val="00312D99"/>
    <w:rsid w:val="0031682C"/>
    <w:rsid w:val="00317488"/>
    <w:rsid w:val="003201DC"/>
    <w:rsid w:val="00323C36"/>
    <w:rsid w:val="00324DDC"/>
    <w:rsid w:val="00330BE2"/>
    <w:rsid w:val="00333927"/>
    <w:rsid w:val="00335334"/>
    <w:rsid w:val="003365A2"/>
    <w:rsid w:val="00337258"/>
    <w:rsid w:val="00337F1C"/>
    <w:rsid w:val="00346BEB"/>
    <w:rsid w:val="00351989"/>
    <w:rsid w:val="00354196"/>
    <w:rsid w:val="003625BC"/>
    <w:rsid w:val="00362BF3"/>
    <w:rsid w:val="0036317F"/>
    <w:rsid w:val="0036393F"/>
    <w:rsid w:val="00363DAF"/>
    <w:rsid w:val="00364D7D"/>
    <w:rsid w:val="003665F6"/>
    <w:rsid w:val="0036731A"/>
    <w:rsid w:val="00372F45"/>
    <w:rsid w:val="0037318A"/>
    <w:rsid w:val="0037455B"/>
    <w:rsid w:val="00375061"/>
    <w:rsid w:val="00375E4A"/>
    <w:rsid w:val="00377057"/>
    <w:rsid w:val="00377808"/>
    <w:rsid w:val="00377FFC"/>
    <w:rsid w:val="00382CB9"/>
    <w:rsid w:val="003906DD"/>
    <w:rsid w:val="00391049"/>
    <w:rsid w:val="00391286"/>
    <w:rsid w:val="00391F92"/>
    <w:rsid w:val="00397656"/>
    <w:rsid w:val="003A4C17"/>
    <w:rsid w:val="003A57C9"/>
    <w:rsid w:val="003A58EC"/>
    <w:rsid w:val="003B13B2"/>
    <w:rsid w:val="003B140A"/>
    <w:rsid w:val="003B2716"/>
    <w:rsid w:val="003B2CE9"/>
    <w:rsid w:val="003B2EB4"/>
    <w:rsid w:val="003B7A33"/>
    <w:rsid w:val="003C05C9"/>
    <w:rsid w:val="003C1A4B"/>
    <w:rsid w:val="003C1D02"/>
    <w:rsid w:val="003C1F14"/>
    <w:rsid w:val="003D26A6"/>
    <w:rsid w:val="003D4E0B"/>
    <w:rsid w:val="003D511C"/>
    <w:rsid w:val="003D6A3B"/>
    <w:rsid w:val="003E218B"/>
    <w:rsid w:val="003E591E"/>
    <w:rsid w:val="003E79E4"/>
    <w:rsid w:val="003F2BD9"/>
    <w:rsid w:val="003F3463"/>
    <w:rsid w:val="003F6230"/>
    <w:rsid w:val="003F6E18"/>
    <w:rsid w:val="0040042A"/>
    <w:rsid w:val="0040052B"/>
    <w:rsid w:val="00400978"/>
    <w:rsid w:val="0040789D"/>
    <w:rsid w:val="00407EC0"/>
    <w:rsid w:val="00411BE9"/>
    <w:rsid w:val="00413242"/>
    <w:rsid w:val="00414B34"/>
    <w:rsid w:val="00430916"/>
    <w:rsid w:val="00432F17"/>
    <w:rsid w:val="00436385"/>
    <w:rsid w:val="0044202B"/>
    <w:rsid w:val="00443772"/>
    <w:rsid w:val="0044667A"/>
    <w:rsid w:val="00455027"/>
    <w:rsid w:val="00455E0C"/>
    <w:rsid w:val="00456F8C"/>
    <w:rsid w:val="0046027A"/>
    <w:rsid w:val="0046077F"/>
    <w:rsid w:val="00465755"/>
    <w:rsid w:val="00465BC6"/>
    <w:rsid w:val="004750A7"/>
    <w:rsid w:val="00477E0C"/>
    <w:rsid w:val="004803A8"/>
    <w:rsid w:val="00480790"/>
    <w:rsid w:val="00481993"/>
    <w:rsid w:val="004920FD"/>
    <w:rsid w:val="00492175"/>
    <w:rsid w:val="004944EE"/>
    <w:rsid w:val="00497C94"/>
    <w:rsid w:val="004A1F29"/>
    <w:rsid w:val="004A309E"/>
    <w:rsid w:val="004A3CA1"/>
    <w:rsid w:val="004A3CAC"/>
    <w:rsid w:val="004A7F02"/>
    <w:rsid w:val="004B05BB"/>
    <w:rsid w:val="004B119C"/>
    <w:rsid w:val="004B1885"/>
    <w:rsid w:val="004B2C05"/>
    <w:rsid w:val="004B3C9A"/>
    <w:rsid w:val="004B446C"/>
    <w:rsid w:val="004C1A43"/>
    <w:rsid w:val="004C4A53"/>
    <w:rsid w:val="004D05DC"/>
    <w:rsid w:val="004D2A83"/>
    <w:rsid w:val="004D5083"/>
    <w:rsid w:val="004D6648"/>
    <w:rsid w:val="004D76A4"/>
    <w:rsid w:val="004E00E4"/>
    <w:rsid w:val="004E1229"/>
    <w:rsid w:val="004E2245"/>
    <w:rsid w:val="004E2472"/>
    <w:rsid w:val="004F1F35"/>
    <w:rsid w:val="004F448A"/>
    <w:rsid w:val="004F4627"/>
    <w:rsid w:val="004F463D"/>
    <w:rsid w:val="00500795"/>
    <w:rsid w:val="00504852"/>
    <w:rsid w:val="00504BCD"/>
    <w:rsid w:val="00510ED3"/>
    <w:rsid w:val="005111CE"/>
    <w:rsid w:val="00512916"/>
    <w:rsid w:val="00514C30"/>
    <w:rsid w:val="00522B9F"/>
    <w:rsid w:val="00524ECD"/>
    <w:rsid w:val="0053044D"/>
    <w:rsid w:val="00531C8C"/>
    <w:rsid w:val="00533118"/>
    <w:rsid w:val="005355AE"/>
    <w:rsid w:val="00543987"/>
    <w:rsid w:val="00543D26"/>
    <w:rsid w:val="00551C23"/>
    <w:rsid w:val="00557C9F"/>
    <w:rsid w:val="00563123"/>
    <w:rsid w:val="00564CD3"/>
    <w:rsid w:val="00573834"/>
    <w:rsid w:val="00573875"/>
    <w:rsid w:val="00580E71"/>
    <w:rsid w:val="00581235"/>
    <w:rsid w:val="00584A10"/>
    <w:rsid w:val="00585785"/>
    <w:rsid w:val="00590890"/>
    <w:rsid w:val="00596C19"/>
    <w:rsid w:val="00597ED1"/>
    <w:rsid w:val="005A2B5E"/>
    <w:rsid w:val="005A6BBE"/>
    <w:rsid w:val="005B083A"/>
    <w:rsid w:val="005B1D35"/>
    <w:rsid w:val="005B262F"/>
    <w:rsid w:val="005B3CA6"/>
    <w:rsid w:val="005B4650"/>
    <w:rsid w:val="005B653B"/>
    <w:rsid w:val="005B7ADF"/>
    <w:rsid w:val="005B7DB1"/>
    <w:rsid w:val="005B7EFC"/>
    <w:rsid w:val="005C2FD9"/>
    <w:rsid w:val="005C5314"/>
    <w:rsid w:val="005E0B57"/>
    <w:rsid w:val="005E38D6"/>
    <w:rsid w:val="005E7917"/>
    <w:rsid w:val="005F36A6"/>
    <w:rsid w:val="005F6B40"/>
    <w:rsid w:val="00600260"/>
    <w:rsid w:val="00601237"/>
    <w:rsid w:val="006026D0"/>
    <w:rsid w:val="0060293F"/>
    <w:rsid w:val="00603B2E"/>
    <w:rsid w:val="006042EA"/>
    <w:rsid w:val="00605943"/>
    <w:rsid w:val="00605F26"/>
    <w:rsid w:val="00613A0C"/>
    <w:rsid w:val="00622415"/>
    <w:rsid w:val="006241BB"/>
    <w:rsid w:val="00624997"/>
    <w:rsid w:val="0062626B"/>
    <w:rsid w:val="00626EDA"/>
    <w:rsid w:val="00630084"/>
    <w:rsid w:val="00632527"/>
    <w:rsid w:val="00632F4A"/>
    <w:rsid w:val="00636C23"/>
    <w:rsid w:val="00637C2C"/>
    <w:rsid w:val="00640950"/>
    <w:rsid w:val="0064120D"/>
    <w:rsid w:val="00644B80"/>
    <w:rsid w:val="00644C3D"/>
    <w:rsid w:val="00661B42"/>
    <w:rsid w:val="00666D2F"/>
    <w:rsid w:val="00670D81"/>
    <w:rsid w:val="00671FE5"/>
    <w:rsid w:val="00673D66"/>
    <w:rsid w:val="00680CD2"/>
    <w:rsid w:val="00680FDC"/>
    <w:rsid w:val="00682265"/>
    <w:rsid w:val="00684649"/>
    <w:rsid w:val="00686DD9"/>
    <w:rsid w:val="006900C5"/>
    <w:rsid w:val="0069124C"/>
    <w:rsid w:val="006912F7"/>
    <w:rsid w:val="006A2776"/>
    <w:rsid w:val="006A4701"/>
    <w:rsid w:val="006B10BC"/>
    <w:rsid w:val="006B7E52"/>
    <w:rsid w:val="006C00C8"/>
    <w:rsid w:val="006C1F84"/>
    <w:rsid w:val="006C7302"/>
    <w:rsid w:val="006C77C1"/>
    <w:rsid w:val="006D0E5F"/>
    <w:rsid w:val="006D3755"/>
    <w:rsid w:val="006D71EF"/>
    <w:rsid w:val="006E0844"/>
    <w:rsid w:val="006E3E8A"/>
    <w:rsid w:val="006E3F8B"/>
    <w:rsid w:val="006E4D4F"/>
    <w:rsid w:val="006F4126"/>
    <w:rsid w:val="006F569D"/>
    <w:rsid w:val="006F7E8A"/>
    <w:rsid w:val="00707090"/>
    <w:rsid w:val="007070A1"/>
    <w:rsid w:val="0070741F"/>
    <w:rsid w:val="00711029"/>
    <w:rsid w:val="0071548E"/>
    <w:rsid w:val="00715DD1"/>
    <w:rsid w:val="007239F8"/>
    <w:rsid w:val="00725D73"/>
    <w:rsid w:val="0072620F"/>
    <w:rsid w:val="0072669F"/>
    <w:rsid w:val="007324A6"/>
    <w:rsid w:val="0073597A"/>
    <w:rsid w:val="00735A47"/>
    <w:rsid w:val="00735B7D"/>
    <w:rsid w:val="00740AC8"/>
    <w:rsid w:val="00741D84"/>
    <w:rsid w:val="00744E86"/>
    <w:rsid w:val="00752EB4"/>
    <w:rsid w:val="00767860"/>
    <w:rsid w:val="0077309D"/>
    <w:rsid w:val="00773E13"/>
    <w:rsid w:val="00774EC4"/>
    <w:rsid w:val="0077503D"/>
    <w:rsid w:val="00785BEE"/>
    <w:rsid w:val="007900B1"/>
    <w:rsid w:val="00790374"/>
    <w:rsid w:val="00791D5E"/>
    <w:rsid w:val="007933FA"/>
    <w:rsid w:val="00793F5A"/>
    <w:rsid w:val="0079522B"/>
    <w:rsid w:val="007A03B3"/>
    <w:rsid w:val="007A15FA"/>
    <w:rsid w:val="007A2F31"/>
    <w:rsid w:val="007A37B8"/>
    <w:rsid w:val="007A7E05"/>
    <w:rsid w:val="007B33EB"/>
    <w:rsid w:val="007B571D"/>
    <w:rsid w:val="007C5AC9"/>
    <w:rsid w:val="007D0080"/>
    <w:rsid w:val="007D268D"/>
    <w:rsid w:val="007D328F"/>
    <w:rsid w:val="007D42D1"/>
    <w:rsid w:val="007E217D"/>
    <w:rsid w:val="007E6128"/>
    <w:rsid w:val="007F230B"/>
    <w:rsid w:val="007F23C6"/>
    <w:rsid w:val="007F263E"/>
    <w:rsid w:val="007F2F4C"/>
    <w:rsid w:val="007F6B50"/>
    <w:rsid w:val="007F788B"/>
    <w:rsid w:val="008053F6"/>
    <w:rsid w:val="00805A94"/>
    <w:rsid w:val="00805B34"/>
    <w:rsid w:val="008070D8"/>
    <w:rsid w:val="0080784C"/>
    <w:rsid w:val="0081003A"/>
    <w:rsid w:val="0081042E"/>
    <w:rsid w:val="008116A6"/>
    <w:rsid w:val="00811FFC"/>
    <w:rsid w:val="00812C34"/>
    <w:rsid w:val="00816609"/>
    <w:rsid w:val="008169A1"/>
    <w:rsid w:val="00821F1B"/>
    <w:rsid w:val="008268EE"/>
    <w:rsid w:val="008320A2"/>
    <w:rsid w:val="00835602"/>
    <w:rsid w:val="0084611E"/>
    <w:rsid w:val="008472C3"/>
    <w:rsid w:val="00847DE9"/>
    <w:rsid w:val="00866E39"/>
    <w:rsid w:val="00867FDA"/>
    <w:rsid w:val="008702ED"/>
    <w:rsid w:val="00874B86"/>
    <w:rsid w:val="00874C73"/>
    <w:rsid w:val="008755C1"/>
    <w:rsid w:val="00877394"/>
    <w:rsid w:val="00885D37"/>
    <w:rsid w:val="00887028"/>
    <w:rsid w:val="00887DB6"/>
    <w:rsid w:val="008941E7"/>
    <w:rsid w:val="008A232A"/>
    <w:rsid w:val="008A4A29"/>
    <w:rsid w:val="008B3AD5"/>
    <w:rsid w:val="008C1253"/>
    <w:rsid w:val="008D4A48"/>
    <w:rsid w:val="008D5521"/>
    <w:rsid w:val="008E0F8A"/>
    <w:rsid w:val="008E1830"/>
    <w:rsid w:val="008E24D8"/>
    <w:rsid w:val="008E3F82"/>
    <w:rsid w:val="008F2ECD"/>
    <w:rsid w:val="008F5B71"/>
    <w:rsid w:val="008F614F"/>
    <w:rsid w:val="008F69BB"/>
    <w:rsid w:val="008F744A"/>
    <w:rsid w:val="00902E39"/>
    <w:rsid w:val="0090314B"/>
    <w:rsid w:val="00903E20"/>
    <w:rsid w:val="00903F9F"/>
    <w:rsid w:val="00911A70"/>
    <w:rsid w:val="009122BB"/>
    <w:rsid w:val="0091601C"/>
    <w:rsid w:val="0091657F"/>
    <w:rsid w:val="009168AA"/>
    <w:rsid w:val="00916A68"/>
    <w:rsid w:val="00917C21"/>
    <w:rsid w:val="00917DEB"/>
    <w:rsid w:val="009202CD"/>
    <w:rsid w:val="00925CE2"/>
    <w:rsid w:val="00927BBE"/>
    <w:rsid w:val="00932363"/>
    <w:rsid w:val="009347B1"/>
    <w:rsid w:val="00934E5F"/>
    <w:rsid w:val="00936A37"/>
    <w:rsid w:val="0094419F"/>
    <w:rsid w:val="00946CE4"/>
    <w:rsid w:val="009613B6"/>
    <w:rsid w:val="009619C7"/>
    <w:rsid w:val="00962ABB"/>
    <w:rsid w:val="0096437A"/>
    <w:rsid w:val="00964EEF"/>
    <w:rsid w:val="00970951"/>
    <w:rsid w:val="00971022"/>
    <w:rsid w:val="00972786"/>
    <w:rsid w:val="00973B71"/>
    <w:rsid w:val="009776DF"/>
    <w:rsid w:val="00982F0A"/>
    <w:rsid w:val="00984BCE"/>
    <w:rsid w:val="0099114F"/>
    <w:rsid w:val="009914A4"/>
    <w:rsid w:val="009936D9"/>
    <w:rsid w:val="00994236"/>
    <w:rsid w:val="009A11E7"/>
    <w:rsid w:val="009A1D72"/>
    <w:rsid w:val="009A267F"/>
    <w:rsid w:val="009A448F"/>
    <w:rsid w:val="009B0929"/>
    <w:rsid w:val="009B1F2D"/>
    <w:rsid w:val="009B378C"/>
    <w:rsid w:val="009B4B29"/>
    <w:rsid w:val="009B7A2D"/>
    <w:rsid w:val="009C0AD2"/>
    <w:rsid w:val="009C0D99"/>
    <w:rsid w:val="009C1694"/>
    <w:rsid w:val="009C2209"/>
    <w:rsid w:val="009C33D0"/>
    <w:rsid w:val="009D1474"/>
    <w:rsid w:val="009D16E0"/>
    <w:rsid w:val="009D7F77"/>
    <w:rsid w:val="009E0DEA"/>
    <w:rsid w:val="009E11E4"/>
    <w:rsid w:val="009E2C92"/>
    <w:rsid w:val="009E331F"/>
    <w:rsid w:val="009E4251"/>
    <w:rsid w:val="009F4AEB"/>
    <w:rsid w:val="009F5640"/>
    <w:rsid w:val="009F65BD"/>
    <w:rsid w:val="009F66A8"/>
    <w:rsid w:val="00A0002E"/>
    <w:rsid w:val="00A00F8C"/>
    <w:rsid w:val="00A04E31"/>
    <w:rsid w:val="00A12D5E"/>
    <w:rsid w:val="00A204DD"/>
    <w:rsid w:val="00A225BE"/>
    <w:rsid w:val="00A25264"/>
    <w:rsid w:val="00A25506"/>
    <w:rsid w:val="00A258F7"/>
    <w:rsid w:val="00A25B56"/>
    <w:rsid w:val="00A26235"/>
    <w:rsid w:val="00A31449"/>
    <w:rsid w:val="00A3352B"/>
    <w:rsid w:val="00A352F5"/>
    <w:rsid w:val="00A36C54"/>
    <w:rsid w:val="00A42748"/>
    <w:rsid w:val="00A4457C"/>
    <w:rsid w:val="00A466EE"/>
    <w:rsid w:val="00A477BB"/>
    <w:rsid w:val="00A47986"/>
    <w:rsid w:val="00A504BE"/>
    <w:rsid w:val="00A505FD"/>
    <w:rsid w:val="00A51C1A"/>
    <w:rsid w:val="00A52A61"/>
    <w:rsid w:val="00A57752"/>
    <w:rsid w:val="00A60234"/>
    <w:rsid w:val="00A60B20"/>
    <w:rsid w:val="00A62B49"/>
    <w:rsid w:val="00A638CB"/>
    <w:rsid w:val="00A65906"/>
    <w:rsid w:val="00A71351"/>
    <w:rsid w:val="00A71B3A"/>
    <w:rsid w:val="00A7386D"/>
    <w:rsid w:val="00A76262"/>
    <w:rsid w:val="00A77A52"/>
    <w:rsid w:val="00A80AA7"/>
    <w:rsid w:val="00A8114F"/>
    <w:rsid w:val="00A81916"/>
    <w:rsid w:val="00A91D2D"/>
    <w:rsid w:val="00A968BE"/>
    <w:rsid w:val="00A97BC8"/>
    <w:rsid w:val="00AA0122"/>
    <w:rsid w:val="00AA047F"/>
    <w:rsid w:val="00AA0F58"/>
    <w:rsid w:val="00AA260E"/>
    <w:rsid w:val="00AA3236"/>
    <w:rsid w:val="00AA6E73"/>
    <w:rsid w:val="00AB0E22"/>
    <w:rsid w:val="00AB34BB"/>
    <w:rsid w:val="00AB3676"/>
    <w:rsid w:val="00AB64CC"/>
    <w:rsid w:val="00AC16CC"/>
    <w:rsid w:val="00AC3490"/>
    <w:rsid w:val="00AD3666"/>
    <w:rsid w:val="00AE769E"/>
    <w:rsid w:val="00AF218C"/>
    <w:rsid w:val="00AF471B"/>
    <w:rsid w:val="00B0095C"/>
    <w:rsid w:val="00B00F01"/>
    <w:rsid w:val="00B05FC0"/>
    <w:rsid w:val="00B07BBC"/>
    <w:rsid w:val="00B1496E"/>
    <w:rsid w:val="00B15710"/>
    <w:rsid w:val="00B170AB"/>
    <w:rsid w:val="00B257C8"/>
    <w:rsid w:val="00B273AE"/>
    <w:rsid w:val="00B27EA1"/>
    <w:rsid w:val="00B33BDA"/>
    <w:rsid w:val="00B352A6"/>
    <w:rsid w:val="00B3582F"/>
    <w:rsid w:val="00B374B2"/>
    <w:rsid w:val="00B40A56"/>
    <w:rsid w:val="00B4263C"/>
    <w:rsid w:val="00B50C76"/>
    <w:rsid w:val="00B50CAB"/>
    <w:rsid w:val="00B52362"/>
    <w:rsid w:val="00B54401"/>
    <w:rsid w:val="00B5559F"/>
    <w:rsid w:val="00B606BB"/>
    <w:rsid w:val="00B613DC"/>
    <w:rsid w:val="00B62405"/>
    <w:rsid w:val="00B64147"/>
    <w:rsid w:val="00B6679E"/>
    <w:rsid w:val="00B66F6B"/>
    <w:rsid w:val="00B70939"/>
    <w:rsid w:val="00B752CA"/>
    <w:rsid w:val="00B753D6"/>
    <w:rsid w:val="00B7640E"/>
    <w:rsid w:val="00B77C00"/>
    <w:rsid w:val="00B80EC2"/>
    <w:rsid w:val="00B81BD0"/>
    <w:rsid w:val="00B83043"/>
    <w:rsid w:val="00B830DC"/>
    <w:rsid w:val="00B846C2"/>
    <w:rsid w:val="00B87E5C"/>
    <w:rsid w:val="00B91087"/>
    <w:rsid w:val="00B92EA4"/>
    <w:rsid w:val="00B94442"/>
    <w:rsid w:val="00B9590D"/>
    <w:rsid w:val="00B95F60"/>
    <w:rsid w:val="00BA050D"/>
    <w:rsid w:val="00BA501B"/>
    <w:rsid w:val="00BA6173"/>
    <w:rsid w:val="00BA6B43"/>
    <w:rsid w:val="00BB131C"/>
    <w:rsid w:val="00BB4ADC"/>
    <w:rsid w:val="00BC288B"/>
    <w:rsid w:val="00BD22EE"/>
    <w:rsid w:val="00BD3968"/>
    <w:rsid w:val="00BD658A"/>
    <w:rsid w:val="00BD6641"/>
    <w:rsid w:val="00BE041A"/>
    <w:rsid w:val="00BE3DFC"/>
    <w:rsid w:val="00BE3E54"/>
    <w:rsid w:val="00C060F4"/>
    <w:rsid w:val="00C07C1F"/>
    <w:rsid w:val="00C10358"/>
    <w:rsid w:val="00C12D23"/>
    <w:rsid w:val="00C142E0"/>
    <w:rsid w:val="00C17B37"/>
    <w:rsid w:val="00C17CD8"/>
    <w:rsid w:val="00C223A8"/>
    <w:rsid w:val="00C24F0E"/>
    <w:rsid w:val="00C2580B"/>
    <w:rsid w:val="00C31397"/>
    <w:rsid w:val="00C31CFC"/>
    <w:rsid w:val="00C32C51"/>
    <w:rsid w:val="00C37C0C"/>
    <w:rsid w:val="00C37E90"/>
    <w:rsid w:val="00C40E01"/>
    <w:rsid w:val="00C41C32"/>
    <w:rsid w:val="00C4589F"/>
    <w:rsid w:val="00C4731F"/>
    <w:rsid w:val="00C47E02"/>
    <w:rsid w:val="00C51C6A"/>
    <w:rsid w:val="00C53AB1"/>
    <w:rsid w:val="00C559CC"/>
    <w:rsid w:val="00C56ACD"/>
    <w:rsid w:val="00C755C0"/>
    <w:rsid w:val="00C757CD"/>
    <w:rsid w:val="00C8314B"/>
    <w:rsid w:val="00C86FE0"/>
    <w:rsid w:val="00C9082B"/>
    <w:rsid w:val="00C91F46"/>
    <w:rsid w:val="00C937F8"/>
    <w:rsid w:val="00C95A0F"/>
    <w:rsid w:val="00CA7658"/>
    <w:rsid w:val="00CB2325"/>
    <w:rsid w:val="00CB2D84"/>
    <w:rsid w:val="00CB41DC"/>
    <w:rsid w:val="00CC0927"/>
    <w:rsid w:val="00CC51B6"/>
    <w:rsid w:val="00CC563E"/>
    <w:rsid w:val="00CD2223"/>
    <w:rsid w:val="00CD23C4"/>
    <w:rsid w:val="00CD2BC6"/>
    <w:rsid w:val="00CE4DC6"/>
    <w:rsid w:val="00CE5BBF"/>
    <w:rsid w:val="00CE6DF5"/>
    <w:rsid w:val="00CF2BF0"/>
    <w:rsid w:val="00CF5051"/>
    <w:rsid w:val="00CF553F"/>
    <w:rsid w:val="00CF56D2"/>
    <w:rsid w:val="00CF705D"/>
    <w:rsid w:val="00CF747B"/>
    <w:rsid w:val="00D04BA0"/>
    <w:rsid w:val="00D061E7"/>
    <w:rsid w:val="00D11C7E"/>
    <w:rsid w:val="00D125A2"/>
    <w:rsid w:val="00D149D7"/>
    <w:rsid w:val="00D16BA8"/>
    <w:rsid w:val="00D223B2"/>
    <w:rsid w:val="00D22C9E"/>
    <w:rsid w:val="00D22E0B"/>
    <w:rsid w:val="00D25B81"/>
    <w:rsid w:val="00D33E6E"/>
    <w:rsid w:val="00D35A3A"/>
    <w:rsid w:val="00D438BB"/>
    <w:rsid w:val="00D4419B"/>
    <w:rsid w:val="00D45071"/>
    <w:rsid w:val="00D47BEC"/>
    <w:rsid w:val="00D508B4"/>
    <w:rsid w:val="00D51DCA"/>
    <w:rsid w:val="00D5516A"/>
    <w:rsid w:val="00D658B3"/>
    <w:rsid w:val="00D65ECE"/>
    <w:rsid w:val="00D70B1F"/>
    <w:rsid w:val="00D7235E"/>
    <w:rsid w:val="00D72EF1"/>
    <w:rsid w:val="00D74BE6"/>
    <w:rsid w:val="00D75ED1"/>
    <w:rsid w:val="00D86752"/>
    <w:rsid w:val="00D932E9"/>
    <w:rsid w:val="00D95B3F"/>
    <w:rsid w:val="00D95FA0"/>
    <w:rsid w:val="00DA3277"/>
    <w:rsid w:val="00DA3856"/>
    <w:rsid w:val="00DA43DE"/>
    <w:rsid w:val="00DA5512"/>
    <w:rsid w:val="00DA5586"/>
    <w:rsid w:val="00DA5725"/>
    <w:rsid w:val="00DA5EAB"/>
    <w:rsid w:val="00DA7F11"/>
    <w:rsid w:val="00DB2B86"/>
    <w:rsid w:val="00DB4742"/>
    <w:rsid w:val="00DC0027"/>
    <w:rsid w:val="00DC071C"/>
    <w:rsid w:val="00DC0FBC"/>
    <w:rsid w:val="00DC28D6"/>
    <w:rsid w:val="00DC4C0F"/>
    <w:rsid w:val="00DC5FAC"/>
    <w:rsid w:val="00DC7A67"/>
    <w:rsid w:val="00DD1AEE"/>
    <w:rsid w:val="00DD48FD"/>
    <w:rsid w:val="00DE0102"/>
    <w:rsid w:val="00DE6B87"/>
    <w:rsid w:val="00DF2717"/>
    <w:rsid w:val="00DF5B02"/>
    <w:rsid w:val="00DF66B4"/>
    <w:rsid w:val="00DF6936"/>
    <w:rsid w:val="00E00085"/>
    <w:rsid w:val="00E030A0"/>
    <w:rsid w:val="00E03D7C"/>
    <w:rsid w:val="00E04039"/>
    <w:rsid w:val="00E05518"/>
    <w:rsid w:val="00E06D6D"/>
    <w:rsid w:val="00E14A93"/>
    <w:rsid w:val="00E17234"/>
    <w:rsid w:val="00E172F8"/>
    <w:rsid w:val="00E17A12"/>
    <w:rsid w:val="00E21186"/>
    <w:rsid w:val="00E24FDF"/>
    <w:rsid w:val="00E3210F"/>
    <w:rsid w:val="00E36879"/>
    <w:rsid w:val="00E40B1B"/>
    <w:rsid w:val="00E40DEB"/>
    <w:rsid w:val="00E41383"/>
    <w:rsid w:val="00E4179D"/>
    <w:rsid w:val="00E41E4E"/>
    <w:rsid w:val="00E42851"/>
    <w:rsid w:val="00E43876"/>
    <w:rsid w:val="00E43B6E"/>
    <w:rsid w:val="00E45F12"/>
    <w:rsid w:val="00E47CDD"/>
    <w:rsid w:val="00E5705B"/>
    <w:rsid w:val="00E57AB4"/>
    <w:rsid w:val="00E57B2F"/>
    <w:rsid w:val="00E606E8"/>
    <w:rsid w:val="00E6353E"/>
    <w:rsid w:val="00E647DF"/>
    <w:rsid w:val="00E66ED5"/>
    <w:rsid w:val="00E67B12"/>
    <w:rsid w:val="00E71276"/>
    <w:rsid w:val="00E763E4"/>
    <w:rsid w:val="00E76FE9"/>
    <w:rsid w:val="00E816BD"/>
    <w:rsid w:val="00E82606"/>
    <w:rsid w:val="00E83B7A"/>
    <w:rsid w:val="00E84B65"/>
    <w:rsid w:val="00E86BC7"/>
    <w:rsid w:val="00E9136B"/>
    <w:rsid w:val="00E9363B"/>
    <w:rsid w:val="00EA412F"/>
    <w:rsid w:val="00EA5F26"/>
    <w:rsid w:val="00EB528B"/>
    <w:rsid w:val="00EC11E9"/>
    <w:rsid w:val="00EC15D4"/>
    <w:rsid w:val="00EC36EC"/>
    <w:rsid w:val="00EC51D9"/>
    <w:rsid w:val="00EC6653"/>
    <w:rsid w:val="00EC6CF3"/>
    <w:rsid w:val="00ED3934"/>
    <w:rsid w:val="00ED433A"/>
    <w:rsid w:val="00EE0767"/>
    <w:rsid w:val="00EE22DC"/>
    <w:rsid w:val="00EE33C5"/>
    <w:rsid w:val="00EE3892"/>
    <w:rsid w:val="00EE5400"/>
    <w:rsid w:val="00EE624B"/>
    <w:rsid w:val="00EE72E0"/>
    <w:rsid w:val="00EF1C87"/>
    <w:rsid w:val="00EF22F0"/>
    <w:rsid w:val="00EF631F"/>
    <w:rsid w:val="00EF6494"/>
    <w:rsid w:val="00EF6739"/>
    <w:rsid w:val="00EF7013"/>
    <w:rsid w:val="00F0174B"/>
    <w:rsid w:val="00F017C5"/>
    <w:rsid w:val="00F026B3"/>
    <w:rsid w:val="00F02A4E"/>
    <w:rsid w:val="00F03AAD"/>
    <w:rsid w:val="00F06022"/>
    <w:rsid w:val="00F0674B"/>
    <w:rsid w:val="00F139E0"/>
    <w:rsid w:val="00F14474"/>
    <w:rsid w:val="00F15667"/>
    <w:rsid w:val="00F162B8"/>
    <w:rsid w:val="00F2066E"/>
    <w:rsid w:val="00F216E8"/>
    <w:rsid w:val="00F243E1"/>
    <w:rsid w:val="00F248B3"/>
    <w:rsid w:val="00F27346"/>
    <w:rsid w:val="00F275F2"/>
    <w:rsid w:val="00F32FE8"/>
    <w:rsid w:val="00F331D0"/>
    <w:rsid w:val="00F35E76"/>
    <w:rsid w:val="00F40A59"/>
    <w:rsid w:val="00F41029"/>
    <w:rsid w:val="00F519DC"/>
    <w:rsid w:val="00F5497F"/>
    <w:rsid w:val="00F603C8"/>
    <w:rsid w:val="00F6214E"/>
    <w:rsid w:val="00F64254"/>
    <w:rsid w:val="00F66660"/>
    <w:rsid w:val="00F74CA5"/>
    <w:rsid w:val="00F82220"/>
    <w:rsid w:val="00F84228"/>
    <w:rsid w:val="00F902BC"/>
    <w:rsid w:val="00F9563C"/>
    <w:rsid w:val="00F95BB0"/>
    <w:rsid w:val="00F97695"/>
    <w:rsid w:val="00F97CDF"/>
    <w:rsid w:val="00FA099F"/>
    <w:rsid w:val="00FA4EC5"/>
    <w:rsid w:val="00FA51FA"/>
    <w:rsid w:val="00FA59D8"/>
    <w:rsid w:val="00FB43BF"/>
    <w:rsid w:val="00FB4718"/>
    <w:rsid w:val="00FC2FA7"/>
    <w:rsid w:val="00FC62B2"/>
    <w:rsid w:val="00FC685A"/>
    <w:rsid w:val="00FC7C4F"/>
    <w:rsid w:val="00FD1222"/>
    <w:rsid w:val="00FD3CEE"/>
    <w:rsid w:val="00FD4465"/>
    <w:rsid w:val="00FD60FE"/>
    <w:rsid w:val="00FE3F15"/>
    <w:rsid w:val="00FE4FB6"/>
    <w:rsid w:val="00FE53EB"/>
    <w:rsid w:val="00FE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84B7850"/>
  <w15:chartTrackingRefBased/>
  <w15:docId w15:val="{1100E1F8-535A-4B2A-8C2E-204D4383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917DEB"/>
    <w:pPr>
      <w:keepNext/>
      <w:keepLines/>
      <w:spacing w:before="40" w:after="0"/>
      <w:outlineLvl w:val="4"/>
    </w:pPr>
    <w:rPr>
      <w:rFonts w:asciiTheme="majorHAnsi" w:eastAsiaTheme="majorEastAsia" w:hAnsiTheme="majorHAnsi" w:cstheme="majorBidi"/>
      <w:color w:val="0F47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74BE6"/>
    <w:pPr>
      <w:tabs>
        <w:tab w:val="left" w:leader="dot" w:pos="9412"/>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8"/>
      </w:numPr>
    </w:pPr>
  </w:style>
  <w:style w:type="character" w:styleId="CommentReference">
    <w:name w:val="annotation reference"/>
    <w:uiPriority w:val="99"/>
    <w:semiHidden/>
    <w:unhideWhenUsed/>
    <w:rsid w:val="00F66660"/>
    <w:rPr>
      <w:sz w:val="16"/>
      <w:szCs w:val="16"/>
    </w:rPr>
  </w:style>
  <w:style w:type="paragraph" w:styleId="CommentText">
    <w:name w:val="annotation text"/>
    <w:basedOn w:val="Normal"/>
    <w:link w:val="CommentTextChar"/>
    <w:uiPriority w:val="99"/>
    <w:unhideWhenUsed/>
    <w:rsid w:val="00F66660"/>
    <w:rPr>
      <w:szCs w:val="20"/>
      <w:lang w:val="en-GB"/>
    </w:rPr>
  </w:style>
  <w:style w:type="character" w:customStyle="1" w:styleId="CommentTextChar">
    <w:name w:val="Comment Text Char"/>
    <w:link w:val="CommentText"/>
    <w:uiPriority w:val="99"/>
    <w:rsid w:val="00F66660"/>
    <w:rPr>
      <w:rFonts w:eastAsia="MS Mincho"/>
      <w:lang w:eastAsia="en-US"/>
    </w:rPr>
  </w:style>
  <w:style w:type="paragraph" w:styleId="CommentSubject">
    <w:name w:val="annotation subject"/>
    <w:basedOn w:val="CommentText"/>
    <w:next w:val="CommentText"/>
    <w:link w:val="CommentSubjectChar"/>
    <w:uiPriority w:val="99"/>
    <w:semiHidden/>
    <w:unhideWhenUsed/>
    <w:rsid w:val="00F66660"/>
    <w:rPr>
      <w:b/>
      <w:bCs/>
    </w:rPr>
  </w:style>
  <w:style w:type="character" w:customStyle="1" w:styleId="CommentSubjectChar">
    <w:name w:val="Comment Subject Char"/>
    <w:link w:val="CommentSubject"/>
    <w:uiPriority w:val="99"/>
    <w:semiHidden/>
    <w:rsid w:val="00F66660"/>
    <w:rPr>
      <w:rFonts w:eastAsia="MS Mincho"/>
      <w:b/>
      <w:bCs/>
      <w:lang w:eastAsia="en-US"/>
    </w:rPr>
  </w:style>
  <w:style w:type="paragraph" w:styleId="Revision">
    <w:name w:val="Revision"/>
    <w:hidden/>
    <w:uiPriority w:val="99"/>
    <w:semiHidden/>
    <w:rsid w:val="00F66660"/>
    <w:rPr>
      <w:rFonts w:eastAsia="MS Mincho"/>
      <w:szCs w:val="24"/>
      <w:lang w:val="en-US" w:eastAsia="en-US"/>
    </w:rPr>
  </w:style>
  <w:style w:type="paragraph" w:styleId="NormalWeb">
    <w:name w:val="Normal (Web)"/>
    <w:basedOn w:val="Normal"/>
    <w:uiPriority w:val="99"/>
    <w:unhideWhenUsed/>
    <w:rsid w:val="00F66660"/>
    <w:pPr>
      <w:spacing w:before="100" w:beforeAutospacing="1" w:after="100" w:afterAutospacing="1"/>
    </w:pPr>
    <w:rPr>
      <w:rFonts w:ascii="Times New Roman" w:eastAsia="Times New Roman" w:hAnsi="Times New Roman"/>
      <w:sz w:val="24"/>
      <w:lang w:val="en-GB" w:eastAsia="en-GB"/>
    </w:rPr>
  </w:style>
  <w:style w:type="paragraph" w:customStyle="1" w:styleId="Head1NoNo">
    <w:name w:val="Head 1 No No"/>
    <w:basedOn w:val="Heading1"/>
    <w:link w:val="Head1NoNoChar"/>
    <w:qFormat/>
    <w:rsid w:val="00F243E1"/>
    <w:pPr>
      <w:keepNext/>
      <w:spacing w:before="0" w:after="0"/>
    </w:pPr>
    <w:rPr>
      <w:rFonts w:ascii="Ebrima" w:eastAsia="Times New Roman" w:hAnsi="Ebrima"/>
      <w:bCs/>
      <w:szCs w:val="24"/>
    </w:rPr>
  </w:style>
  <w:style w:type="character" w:customStyle="1" w:styleId="Head1NoNoChar">
    <w:name w:val="Head 1 No No Char"/>
    <w:link w:val="Head1NoNo"/>
    <w:rsid w:val="00F243E1"/>
    <w:rPr>
      <w:rFonts w:ascii="Ebrima" w:eastAsia="Times New Roman" w:hAnsi="Ebrima" w:cs="Arial"/>
      <w:b/>
      <w:bCs/>
      <w:color w:val="FF1F64"/>
      <w:sz w:val="28"/>
      <w:szCs w:val="24"/>
      <w:lang w:eastAsia="en-US"/>
    </w:rPr>
  </w:style>
  <w:style w:type="paragraph" w:customStyle="1" w:styleId="paragraph">
    <w:name w:val="paragraph"/>
    <w:basedOn w:val="Normal"/>
    <w:rsid w:val="003A4C17"/>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3A4C17"/>
  </w:style>
  <w:style w:type="character" w:customStyle="1" w:styleId="eop">
    <w:name w:val="eop"/>
    <w:basedOn w:val="DefaultParagraphFont"/>
    <w:rsid w:val="003A4C17"/>
  </w:style>
  <w:style w:type="paragraph" w:styleId="NoSpacing">
    <w:name w:val="No Spacing"/>
    <w:uiPriority w:val="1"/>
    <w:qFormat/>
    <w:rsid w:val="003A4C17"/>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B753D6"/>
    <w:rPr>
      <w:szCs w:val="20"/>
    </w:rPr>
  </w:style>
  <w:style w:type="character" w:customStyle="1" w:styleId="FootnoteTextChar">
    <w:name w:val="Footnote Text Char"/>
    <w:link w:val="FootnoteText"/>
    <w:uiPriority w:val="99"/>
    <w:semiHidden/>
    <w:rsid w:val="00B753D6"/>
    <w:rPr>
      <w:rFonts w:eastAsia="MS Mincho"/>
      <w:lang w:val="en-US" w:eastAsia="en-US"/>
    </w:rPr>
  </w:style>
  <w:style w:type="character" w:styleId="FootnoteReference">
    <w:name w:val="footnote reference"/>
    <w:uiPriority w:val="99"/>
    <w:semiHidden/>
    <w:unhideWhenUsed/>
    <w:rsid w:val="00B753D6"/>
    <w:rPr>
      <w:vertAlign w:val="superscript"/>
    </w:rPr>
  </w:style>
  <w:style w:type="paragraph" w:styleId="Header">
    <w:name w:val="header"/>
    <w:basedOn w:val="Normal"/>
    <w:link w:val="HeaderChar"/>
    <w:uiPriority w:val="99"/>
    <w:unhideWhenUsed/>
    <w:rsid w:val="00D04BA0"/>
    <w:pPr>
      <w:tabs>
        <w:tab w:val="center" w:pos="4513"/>
        <w:tab w:val="right" w:pos="9026"/>
      </w:tabs>
      <w:spacing w:after="0"/>
    </w:pPr>
  </w:style>
  <w:style w:type="character" w:customStyle="1" w:styleId="HeaderChar">
    <w:name w:val="Header Char"/>
    <w:basedOn w:val="DefaultParagraphFont"/>
    <w:link w:val="Header"/>
    <w:uiPriority w:val="99"/>
    <w:rsid w:val="00D04BA0"/>
    <w:rPr>
      <w:rFonts w:eastAsia="MS Mincho"/>
      <w:szCs w:val="24"/>
      <w:lang w:val="en-US" w:eastAsia="en-US"/>
    </w:rPr>
  </w:style>
  <w:style w:type="character" w:customStyle="1" w:styleId="cf01">
    <w:name w:val="cf01"/>
    <w:basedOn w:val="DefaultParagraphFont"/>
    <w:rsid w:val="00391F92"/>
    <w:rPr>
      <w:rFonts w:ascii="Segoe UI" w:hAnsi="Segoe UI" w:cs="Segoe UI" w:hint="default"/>
      <w:sz w:val="18"/>
      <w:szCs w:val="18"/>
    </w:rPr>
  </w:style>
  <w:style w:type="paragraph" w:customStyle="1" w:styleId="default">
    <w:name w:val="default"/>
    <w:basedOn w:val="Normal"/>
    <w:rsid w:val="00391F92"/>
    <w:pPr>
      <w:spacing w:before="100" w:beforeAutospacing="1" w:after="100" w:afterAutospacing="1"/>
    </w:pPr>
    <w:rPr>
      <w:rFonts w:ascii="Times New Roman" w:eastAsia="Times New Roman" w:hAnsi="Times New Roman"/>
      <w:sz w:val="24"/>
      <w:lang w:val="en-GB" w:eastAsia="en-GB"/>
    </w:rPr>
  </w:style>
  <w:style w:type="paragraph" w:customStyle="1" w:styleId="legrhs">
    <w:name w:val="legrhs"/>
    <w:basedOn w:val="Normal"/>
    <w:rsid w:val="004E00E4"/>
    <w:pPr>
      <w:spacing w:before="100" w:beforeAutospacing="1" w:after="100" w:afterAutospacing="1"/>
    </w:pPr>
    <w:rPr>
      <w:rFonts w:ascii="Times New Roman" w:eastAsia="Times New Roman" w:hAnsi="Times New Roman"/>
      <w:sz w:val="24"/>
      <w:lang w:val="en-GB" w:eastAsia="en-GB"/>
    </w:rPr>
  </w:style>
  <w:style w:type="paragraph" w:customStyle="1" w:styleId="legclearfix">
    <w:name w:val="legclearfix"/>
    <w:basedOn w:val="Normal"/>
    <w:rsid w:val="004E00E4"/>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basedOn w:val="DefaultParagraphFont"/>
    <w:rsid w:val="004E00E4"/>
  </w:style>
  <w:style w:type="character" w:customStyle="1" w:styleId="legchangedelimiter">
    <w:name w:val="legchangedelimiter"/>
    <w:basedOn w:val="DefaultParagraphFont"/>
    <w:rsid w:val="004E00E4"/>
  </w:style>
  <w:style w:type="character" w:customStyle="1" w:styleId="legaddition">
    <w:name w:val="legaddition"/>
    <w:basedOn w:val="DefaultParagraphFont"/>
    <w:rsid w:val="004E00E4"/>
  </w:style>
  <w:style w:type="character" w:customStyle="1" w:styleId="Heading5Char">
    <w:name w:val="Heading 5 Char"/>
    <w:basedOn w:val="DefaultParagraphFont"/>
    <w:link w:val="Heading5"/>
    <w:uiPriority w:val="9"/>
    <w:semiHidden/>
    <w:rsid w:val="00917DEB"/>
    <w:rPr>
      <w:rFonts w:asciiTheme="majorHAnsi" w:eastAsiaTheme="majorEastAsia" w:hAnsiTheme="majorHAnsi" w:cstheme="majorBidi"/>
      <w:color w:val="0F4761" w:themeColor="accent1" w:themeShade="B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410585128">
      <w:bodyDiv w:val="1"/>
      <w:marLeft w:val="0"/>
      <w:marRight w:val="0"/>
      <w:marTop w:val="0"/>
      <w:marBottom w:val="0"/>
      <w:divBdr>
        <w:top w:val="none" w:sz="0" w:space="0" w:color="auto"/>
        <w:left w:val="none" w:sz="0" w:space="0" w:color="auto"/>
        <w:bottom w:val="none" w:sz="0" w:space="0" w:color="auto"/>
        <w:right w:val="none" w:sz="0" w:space="0" w:color="auto"/>
      </w:divBdr>
      <w:divsChild>
        <w:div w:id="208345238">
          <w:marLeft w:val="0"/>
          <w:marRight w:val="0"/>
          <w:marTop w:val="0"/>
          <w:marBottom w:val="0"/>
          <w:divBdr>
            <w:top w:val="none" w:sz="0" w:space="0" w:color="auto"/>
            <w:left w:val="none" w:sz="0" w:space="0" w:color="auto"/>
            <w:bottom w:val="none" w:sz="0" w:space="0" w:color="auto"/>
            <w:right w:val="none" w:sz="0" w:space="0" w:color="auto"/>
          </w:divBdr>
        </w:div>
        <w:div w:id="799148036">
          <w:marLeft w:val="0"/>
          <w:marRight w:val="0"/>
          <w:marTop w:val="0"/>
          <w:marBottom w:val="0"/>
          <w:divBdr>
            <w:top w:val="none" w:sz="0" w:space="0" w:color="auto"/>
            <w:left w:val="none" w:sz="0" w:space="0" w:color="auto"/>
            <w:bottom w:val="none" w:sz="0" w:space="0" w:color="auto"/>
            <w:right w:val="none" w:sz="0" w:space="0" w:color="auto"/>
          </w:divBdr>
          <w:divsChild>
            <w:div w:id="1264262804">
              <w:marLeft w:val="0"/>
              <w:marRight w:val="0"/>
              <w:marTop w:val="30"/>
              <w:marBottom w:val="30"/>
              <w:divBdr>
                <w:top w:val="none" w:sz="0" w:space="0" w:color="auto"/>
                <w:left w:val="none" w:sz="0" w:space="0" w:color="auto"/>
                <w:bottom w:val="none" w:sz="0" w:space="0" w:color="auto"/>
                <w:right w:val="none" w:sz="0" w:space="0" w:color="auto"/>
              </w:divBdr>
              <w:divsChild>
                <w:div w:id="61761496">
                  <w:marLeft w:val="0"/>
                  <w:marRight w:val="0"/>
                  <w:marTop w:val="0"/>
                  <w:marBottom w:val="0"/>
                  <w:divBdr>
                    <w:top w:val="none" w:sz="0" w:space="0" w:color="auto"/>
                    <w:left w:val="none" w:sz="0" w:space="0" w:color="auto"/>
                    <w:bottom w:val="none" w:sz="0" w:space="0" w:color="auto"/>
                    <w:right w:val="none" w:sz="0" w:space="0" w:color="auto"/>
                  </w:divBdr>
                  <w:divsChild>
                    <w:div w:id="1250234216">
                      <w:marLeft w:val="0"/>
                      <w:marRight w:val="0"/>
                      <w:marTop w:val="0"/>
                      <w:marBottom w:val="0"/>
                      <w:divBdr>
                        <w:top w:val="none" w:sz="0" w:space="0" w:color="auto"/>
                        <w:left w:val="none" w:sz="0" w:space="0" w:color="auto"/>
                        <w:bottom w:val="none" w:sz="0" w:space="0" w:color="auto"/>
                        <w:right w:val="none" w:sz="0" w:space="0" w:color="auto"/>
                      </w:divBdr>
                    </w:div>
                  </w:divsChild>
                </w:div>
                <w:div w:id="65079008">
                  <w:marLeft w:val="0"/>
                  <w:marRight w:val="0"/>
                  <w:marTop w:val="0"/>
                  <w:marBottom w:val="0"/>
                  <w:divBdr>
                    <w:top w:val="none" w:sz="0" w:space="0" w:color="auto"/>
                    <w:left w:val="none" w:sz="0" w:space="0" w:color="auto"/>
                    <w:bottom w:val="none" w:sz="0" w:space="0" w:color="auto"/>
                    <w:right w:val="none" w:sz="0" w:space="0" w:color="auto"/>
                  </w:divBdr>
                  <w:divsChild>
                    <w:div w:id="672031984">
                      <w:marLeft w:val="0"/>
                      <w:marRight w:val="0"/>
                      <w:marTop w:val="0"/>
                      <w:marBottom w:val="0"/>
                      <w:divBdr>
                        <w:top w:val="none" w:sz="0" w:space="0" w:color="auto"/>
                        <w:left w:val="none" w:sz="0" w:space="0" w:color="auto"/>
                        <w:bottom w:val="none" w:sz="0" w:space="0" w:color="auto"/>
                        <w:right w:val="none" w:sz="0" w:space="0" w:color="auto"/>
                      </w:divBdr>
                    </w:div>
                  </w:divsChild>
                </w:div>
                <w:div w:id="147136062">
                  <w:marLeft w:val="0"/>
                  <w:marRight w:val="0"/>
                  <w:marTop w:val="0"/>
                  <w:marBottom w:val="0"/>
                  <w:divBdr>
                    <w:top w:val="none" w:sz="0" w:space="0" w:color="auto"/>
                    <w:left w:val="none" w:sz="0" w:space="0" w:color="auto"/>
                    <w:bottom w:val="none" w:sz="0" w:space="0" w:color="auto"/>
                    <w:right w:val="none" w:sz="0" w:space="0" w:color="auto"/>
                  </w:divBdr>
                  <w:divsChild>
                    <w:div w:id="723529111">
                      <w:marLeft w:val="0"/>
                      <w:marRight w:val="0"/>
                      <w:marTop w:val="0"/>
                      <w:marBottom w:val="0"/>
                      <w:divBdr>
                        <w:top w:val="none" w:sz="0" w:space="0" w:color="auto"/>
                        <w:left w:val="none" w:sz="0" w:space="0" w:color="auto"/>
                        <w:bottom w:val="none" w:sz="0" w:space="0" w:color="auto"/>
                        <w:right w:val="none" w:sz="0" w:space="0" w:color="auto"/>
                      </w:divBdr>
                    </w:div>
                  </w:divsChild>
                </w:div>
                <w:div w:id="158734898">
                  <w:marLeft w:val="0"/>
                  <w:marRight w:val="0"/>
                  <w:marTop w:val="0"/>
                  <w:marBottom w:val="0"/>
                  <w:divBdr>
                    <w:top w:val="none" w:sz="0" w:space="0" w:color="auto"/>
                    <w:left w:val="none" w:sz="0" w:space="0" w:color="auto"/>
                    <w:bottom w:val="none" w:sz="0" w:space="0" w:color="auto"/>
                    <w:right w:val="none" w:sz="0" w:space="0" w:color="auto"/>
                  </w:divBdr>
                  <w:divsChild>
                    <w:div w:id="31080139">
                      <w:marLeft w:val="0"/>
                      <w:marRight w:val="0"/>
                      <w:marTop w:val="0"/>
                      <w:marBottom w:val="0"/>
                      <w:divBdr>
                        <w:top w:val="none" w:sz="0" w:space="0" w:color="auto"/>
                        <w:left w:val="none" w:sz="0" w:space="0" w:color="auto"/>
                        <w:bottom w:val="none" w:sz="0" w:space="0" w:color="auto"/>
                        <w:right w:val="none" w:sz="0" w:space="0" w:color="auto"/>
                      </w:divBdr>
                    </w:div>
                  </w:divsChild>
                </w:div>
                <w:div w:id="171259494">
                  <w:marLeft w:val="0"/>
                  <w:marRight w:val="0"/>
                  <w:marTop w:val="0"/>
                  <w:marBottom w:val="0"/>
                  <w:divBdr>
                    <w:top w:val="none" w:sz="0" w:space="0" w:color="auto"/>
                    <w:left w:val="none" w:sz="0" w:space="0" w:color="auto"/>
                    <w:bottom w:val="none" w:sz="0" w:space="0" w:color="auto"/>
                    <w:right w:val="none" w:sz="0" w:space="0" w:color="auto"/>
                  </w:divBdr>
                  <w:divsChild>
                    <w:div w:id="198855214">
                      <w:marLeft w:val="0"/>
                      <w:marRight w:val="0"/>
                      <w:marTop w:val="0"/>
                      <w:marBottom w:val="0"/>
                      <w:divBdr>
                        <w:top w:val="none" w:sz="0" w:space="0" w:color="auto"/>
                        <w:left w:val="none" w:sz="0" w:space="0" w:color="auto"/>
                        <w:bottom w:val="none" w:sz="0" w:space="0" w:color="auto"/>
                        <w:right w:val="none" w:sz="0" w:space="0" w:color="auto"/>
                      </w:divBdr>
                    </w:div>
                    <w:div w:id="1229920708">
                      <w:marLeft w:val="0"/>
                      <w:marRight w:val="0"/>
                      <w:marTop w:val="0"/>
                      <w:marBottom w:val="0"/>
                      <w:divBdr>
                        <w:top w:val="none" w:sz="0" w:space="0" w:color="auto"/>
                        <w:left w:val="none" w:sz="0" w:space="0" w:color="auto"/>
                        <w:bottom w:val="none" w:sz="0" w:space="0" w:color="auto"/>
                        <w:right w:val="none" w:sz="0" w:space="0" w:color="auto"/>
                      </w:divBdr>
                    </w:div>
                    <w:div w:id="1517421739">
                      <w:marLeft w:val="0"/>
                      <w:marRight w:val="0"/>
                      <w:marTop w:val="0"/>
                      <w:marBottom w:val="0"/>
                      <w:divBdr>
                        <w:top w:val="none" w:sz="0" w:space="0" w:color="auto"/>
                        <w:left w:val="none" w:sz="0" w:space="0" w:color="auto"/>
                        <w:bottom w:val="none" w:sz="0" w:space="0" w:color="auto"/>
                        <w:right w:val="none" w:sz="0" w:space="0" w:color="auto"/>
                      </w:divBdr>
                    </w:div>
                    <w:div w:id="1530409938">
                      <w:marLeft w:val="0"/>
                      <w:marRight w:val="0"/>
                      <w:marTop w:val="0"/>
                      <w:marBottom w:val="0"/>
                      <w:divBdr>
                        <w:top w:val="none" w:sz="0" w:space="0" w:color="auto"/>
                        <w:left w:val="none" w:sz="0" w:space="0" w:color="auto"/>
                        <w:bottom w:val="none" w:sz="0" w:space="0" w:color="auto"/>
                        <w:right w:val="none" w:sz="0" w:space="0" w:color="auto"/>
                      </w:divBdr>
                    </w:div>
                    <w:div w:id="1548449339">
                      <w:marLeft w:val="0"/>
                      <w:marRight w:val="0"/>
                      <w:marTop w:val="0"/>
                      <w:marBottom w:val="0"/>
                      <w:divBdr>
                        <w:top w:val="none" w:sz="0" w:space="0" w:color="auto"/>
                        <w:left w:val="none" w:sz="0" w:space="0" w:color="auto"/>
                        <w:bottom w:val="none" w:sz="0" w:space="0" w:color="auto"/>
                        <w:right w:val="none" w:sz="0" w:space="0" w:color="auto"/>
                      </w:divBdr>
                    </w:div>
                    <w:div w:id="1609502399">
                      <w:marLeft w:val="0"/>
                      <w:marRight w:val="0"/>
                      <w:marTop w:val="0"/>
                      <w:marBottom w:val="0"/>
                      <w:divBdr>
                        <w:top w:val="none" w:sz="0" w:space="0" w:color="auto"/>
                        <w:left w:val="none" w:sz="0" w:space="0" w:color="auto"/>
                        <w:bottom w:val="none" w:sz="0" w:space="0" w:color="auto"/>
                        <w:right w:val="none" w:sz="0" w:space="0" w:color="auto"/>
                      </w:divBdr>
                    </w:div>
                    <w:div w:id="2067995142">
                      <w:marLeft w:val="0"/>
                      <w:marRight w:val="0"/>
                      <w:marTop w:val="0"/>
                      <w:marBottom w:val="0"/>
                      <w:divBdr>
                        <w:top w:val="none" w:sz="0" w:space="0" w:color="auto"/>
                        <w:left w:val="none" w:sz="0" w:space="0" w:color="auto"/>
                        <w:bottom w:val="none" w:sz="0" w:space="0" w:color="auto"/>
                        <w:right w:val="none" w:sz="0" w:space="0" w:color="auto"/>
                      </w:divBdr>
                    </w:div>
                  </w:divsChild>
                </w:div>
                <w:div w:id="215245700">
                  <w:marLeft w:val="0"/>
                  <w:marRight w:val="0"/>
                  <w:marTop w:val="0"/>
                  <w:marBottom w:val="0"/>
                  <w:divBdr>
                    <w:top w:val="none" w:sz="0" w:space="0" w:color="auto"/>
                    <w:left w:val="none" w:sz="0" w:space="0" w:color="auto"/>
                    <w:bottom w:val="none" w:sz="0" w:space="0" w:color="auto"/>
                    <w:right w:val="none" w:sz="0" w:space="0" w:color="auto"/>
                  </w:divBdr>
                  <w:divsChild>
                    <w:div w:id="1218320493">
                      <w:marLeft w:val="0"/>
                      <w:marRight w:val="0"/>
                      <w:marTop w:val="0"/>
                      <w:marBottom w:val="0"/>
                      <w:divBdr>
                        <w:top w:val="none" w:sz="0" w:space="0" w:color="auto"/>
                        <w:left w:val="none" w:sz="0" w:space="0" w:color="auto"/>
                        <w:bottom w:val="none" w:sz="0" w:space="0" w:color="auto"/>
                        <w:right w:val="none" w:sz="0" w:space="0" w:color="auto"/>
                      </w:divBdr>
                    </w:div>
                    <w:div w:id="2015066392">
                      <w:marLeft w:val="0"/>
                      <w:marRight w:val="0"/>
                      <w:marTop w:val="0"/>
                      <w:marBottom w:val="0"/>
                      <w:divBdr>
                        <w:top w:val="none" w:sz="0" w:space="0" w:color="auto"/>
                        <w:left w:val="none" w:sz="0" w:space="0" w:color="auto"/>
                        <w:bottom w:val="none" w:sz="0" w:space="0" w:color="auto"/>
                        <w:right w:val="none" w:sz="0" w:space="0" w:color="auto"/>
                      </w:divBdr>
                    </w:div>
                  </w:divsChild>
                </w:div>
                <w:div w:id="262153956">
                  <w:marLeft w:val="0"/>
                  <w:marRight w:val="0"/>
                  <w:marTop w:val="0"/>
                  <w:marBottom w:val="0"/>
                  <w:divBdr>
                    <w:top w:val="none" w:sz="0" w:space="0" w:color="auto"/>
                    <w:left w:val="none" w:sz="0" w:space="0" w:color="auto"/>
                    <w:bottom w:val="none" w:sz="0" w:space="0" w:color="auto"/>
                    <w:right w:val="none" w:sz="0" w:space="0" w:color="auto"/>
                  </w:divBdr>
                  <w:divsChild>
                    <w:div w:id="2126077609">
                      <w:marLeft w:val="0"/>
                      <w:marRight w:val="0"/>
                      <w:marTop w:val="0"/>
                      <w:marBottom w:val="0"/>
                      <w:divBdr>
                        <w:top w:val="none" w:sz="0" w:space="0" w:color="auto"/>
                        <w:left w:val="none" w:sz="0" w:space="0" w:color="auto"/>
                        <w:bottom w:val="none" w:sz="0" w:space="0" w:color="auto"/>
                        <w:right w:val="none" w:sz="0" w:space="0" w:color="auto"/>
                      </w:divBdr>
                    </w:div>
                  </w:divsChild>
                </w:div>
                <w:div w:id="364864014">
                  <w:marLeft w:val="0"/>
                  <w:marRight w:val="0"/>
                  <w:marTop w:val="0"/>
                  <w:marBottom w:val="0"/>
                  <w:divBdr>
                    <w:top w:val="none" w:sz="0" w:space="0" w:color="auto"/>
                    <w:left w:val="none" w:sz="0" w:space="0" w:color="auto"/>
                    <w:bottom w:val="none" w:sz="0" w:space="0" w:color="auto"/>
                    <w:right w:val="none" w:sz="0" w:space="0" w:color="auto"/>
                  </w:divBdr>
                  <w:divsChild>
                    <w:div w:id="1278098887">
                      <w:marLeft w:val="0"/>
                      <w:marRight w:val="0"/>
                      <w:marTop w:val="0"/>
                      <w:marBottom w:val="0"/>
                      <w:divBdr>
                        <w:top w:val="none" w:sz="0" w:space="0" w:color="auto"/>
                        <w:left w:val="none" w:sz="0" w:space="0" w:color="auto"/>
                        <w:bottom w:val="none" w:sz="0" w:space="0" w:color="auto"/>
                        <w:right w:val="none" w:sz="0" w:space="0" w:color="auto"/>
                      </w:divBdr>
                    </w:div>
                  </w:divsChild>
                </w:div>
                <w:div w:id="541748899">
                  <w:marLeft w:val="0"/>
                  <w:marRight w:val="0"/>
                  <w:marTop w:val="0"/>
                  <w:marBottom w:val="0"/>
                  <w:divBdr>
                    <w:top w:val="none" w:sz="0" w:space="0" w:color="auto"/>
                    <w:left w:val="none" w:sz="0" w:space="0" w:color="auto"/>
                    <w:bottom w:val="none" w:sz="0" w:space="0" w:color="auto"/>
                    <w:right w:val="none" w:sz="0" w:space="0" w:color="auto"/>
                  </w:divBdr>
                  <w:divsChild>
                    <w:div w:id="949780233">
                      <w:marLeft w:val="0"/>
                      <w:marRight w:val="0"/>
                      <w:marTop w:val="0"/>
                      <w:marBottom w:val="0"/>
                      <w:divBdr>
                        <w:top w:val="none" w:sz="0" w:space="0" w:color="auto"/>
                        <w:left w:val="none" w:sz="0" w:space="0" w:color="auto"/>
                        <w:bottom w:val="none" w:sz="0" w:space="0" w:color="auto"/>
                        <w:right w:val="none" w:sz="0" w:space="0" w:color="auto"/>
                      </w:divBdr>
                    </w:div>
                  </w:divsChild>
                </w:div>
                <w:div w:id="568854452">
                  <w:marLeft w:val="0"/>
                  <w:marRight w:val="0"/>
                  <w:marTop w:val="0"/>
                  <w:marBottom w:val="0"/>
                  <w:divBdr>
                    <w:top w:val="none" w:sz="0" w:space="0" w:color="auto"/>
                    <w:left w:val="none" w:sz="0" w:space="0" w:color="auto"/>
                    <w:bottom w:val="none" w:sz="0" w:space="0" w:color="auto"/>
                    <w:right w:val="none" w:sz="0" w:space="0" w:color="auto"/>
                  </w:divBdr>
                  <w:divsChild>
                    <w:div w:id="1559780212">
                      <w:marLeft w:val="0"/>
                      <w:marRight w:val="0"/>
                      <w:marTop w:val="0"/>
                      <w:marBottom w:val="0"/>
                      <w:divBdr>
                        <w:top w:val="none" w:sz="0" w:space="0" w:color="auto"/>
                        <w:left w:val="none" w:sz="0" w:space="0" w:color="auto"/>
                        <w:bottom w:val="none" w:sz="0" w:space="0" w:color="auto"/>
                        <w:right w:val="none" w:sz="0" w:space="0" w:color="auto"/>
                      </w:divBdr>
                    </w:div>
                  </w:divsChild>
                </w:div>
                <w:div w:id="585505538">
                  <w:marLeft w:val="0"/>
                  <w:marRight w:val="0"/>
                  <w:marTop w:val="0"/>
                  <w:marBottom w:val="0"/>
                  <w:divBdr>
                    <w:top w:val="none" w:sz="0" w:space="0" w:color="auto"/>
                    <w:left w:val="none" w:sz="0" w:space="0" w:color="auto"/>
                    <w:bottom w:val="none" w:sz="0" w:space="0" w:color="auto"/>
                    <w:right w:val="none" w:sz="0" w:space="0" w:color="auto"/>
                  </w:divBdr>
                  <w:divsChild>
                    <w:div w:id="475611762">
                      <w:marLeft w:val="0"/>
                      <w:marRight w:val="0"/>
                      <w:marTop w:val="0"/>
                      <w:marBottom w:val="0"/>
                      <w:divBdr>
                        <w:top w:val="none" w:sz="0" w:space="0" w:color="auto"/>
                        <w:left w:val="none" w:sz="0" w:space="0" w:color="auto"/>
                        <w:bottom w:val="none" w:sz="0" w:space="0" w:color="auto"/>
                        <w:right w:val="none" w:sz="0" w:space="0" w:color="auto"/>
                      </w:divBdr>
                    </w:div>
                  </w:divsChild>
                </w:div>
                <w:div w:id="603152694">
                  <w:marLeft w:val="0"/>
                  <w:marRight w:val="0"/>
                  <w:marTop w:val="0"/>
                  <w:marBottom w:val="0"/>
                  <w:divBdr>
                    <w:top w:val="none" w:sz="0" w:space="0" w:color="auto"/>
                    <w:left w:val="none" w:sz="0" w:space="0" w:color="auto"/>
                    <w:bottom w:val="none" w:sz="0" w:space="0" w:color="auto"/>
                    <w:right w:val="none" w:sz="0" w:space="0" w:color="auto"/>
                  </w:divBdr>
                  <w:divsChild>
                    <w:div w:id="82462482">
                      <w:marLeft w:val="0"/>
                      <w:marRight w:val="0"/>
                      <w:marTop w:val="0"/>
                      <w:marBottom w:val="0"/>
                      <w:divBdr>
                        <w:top w:val="none" w:sz="0" w:space="0" w:color="auto"/>
                        <w:left w:val="none" w:sz="0" w:space="0" w:color="auto"/>
                        <w:bottom w:val="none" w:sz="0" w:space="0" w:color="auto"/>
                        <w:right w:val="none" w:sz="0" w:space="0" w:color="auto"/>
                      </w:divBdr>
                    </w:div>
                    <w:div w:id="450176326">
                      <w:marLeft w:val="0"/>
                      <w:marRight w:val="0"/>
                      <w:marTop w:val="0"/>
                      <w:marBottom w:val="0"/>
                      <w:divBdr>
                        <w:top w:val="none" w:sz="0" w:space="0" w:color="auto"/>
                        <w:left w:val="none" w:sz="0" w:space="0" w:color="auto"/>
                        <w:bottom w:val="none" w:sz="0" w:space="0" w:color="auto"/>
                        <w:right w:val="none" w:sz="0" w:space="0" w:color="auto"/>
                      </w:divBdr>
                    </w:div>
                    <w:div w:id="1634554915">
                      <w:marLeft w:val="0"/>
                      <w:marRight w:val="0"/>
                      <w:marTop w:val="0"/>
                      <w:marBottom w:val="0"/>
                      <w:divBdr>
                        <w:top w:val="none" w:sz="0" w:space="0" w:color="auto"/>
                        <w:left w:val="none" w:sz="0" w:space="0" w:color="auto"/>
                        <w:bottom w:val="none" w:sz="0" w:space="0" w:color="auto"/>
                        <w:right w:val="none" w:sz="0" w:space="0" w:color="auto"/>
                      </w:divBdr>
                    </w:div>
                    <w:div w:id="1816943449">
                      <w:marLeft w:val="0"/>
                      <w:marRight w:val="0"/>
                      <w:marTop w:val="0"/>
                      <w:marBottom w:val="0"/>
                      <w:divBdr>
                        <w:top w:val="none" w:sz="0" w:space="0" w:color="auto"/>
                        <w:left w:val="none" w:sz="0" w:space="0" w:color="auto"/>
                        <w:bottom w:val="none" w:sz="0" w:space="0" w:color="auto"/>
                        <w:right w:val="none" w:sz="0" w:space="0" w:color="auto"/>
                      </w:divBdr>
                    </w:div>
                  </w:divsChild>
                </w:div>
                <w:div w:id="630670685">
                  <w:marLeft w:val="0"/>
                  <w:marRight w:val="0"/>
                  <w:marTop w:val="0"/>
                  <w:marBottom w:val="0"/>
                  <w:divBdr>
                    <w:top w:val="none" w:sz="0" w:space="0" w:color="auto"/>
                    <w:left w:val="none" w:sz="0" w:space="0" w:color="auto"/>
                    <w:bottom w:val="none" w:sz="0" w:space="0" w:color="auto"/>
                    <w:right w:val="none" w:sz="0" w:space="0" w:color="auto"/>
                  </w:divBdr>
                  <w:divsChild>
                    <w:div w:id="1228221627">
                      <w:marLeft w:val="0"/>
                      <w:marRight w:val="0"/>
                      <w:marTop w:val="0"/>
                      <w:marBottom w:val="0"/>
                      <w:divBdr>
                        <w:top w:val="none" w:sz="0" w:space="0" w:color="auto"/>
                        <w:left w:val="none" w:sz="0" w:space="0" w:color="auto"/>
                        <w:bottom w:val="none" w:sz="0" w:space="0" w:color="auto"/>
                        <w:right w:val="none" w:sz="0" w:space="0" w:color="auto"/>
                      </w:divBdr>
                    </w:div>
                    <w:div w:id="1802186183">
                      <w:marLeft w:val="0"/>
                      <w:marRight w:val="0"/>
                      <w:marTop w:val="0"/>
                      <w:marBottom w:val="0"/>
                      <w:divBdr>
                        <w:top w:val="none" w:sz="0" w:space="0" w:color="auto"/>
                        <w:left w:val="none" w:sz="0" w:space="0" w:color="auto"/>
                        <w:bottom w:val="none" w:sz="0" w:space="0" w:color="auto"/>
                        <w:right w:val="none" w:sz="0" w:space="0" w:color="auto"/>
                      </w:divBdr>
                    </w:div>
                  </w:divsChild>
                </w:div>
                <w:div w:id="741147650">
                  <w:marLeft w:val="0"/>
                  <w:marRight w:val="0"/>
                  <w:marTop w:val="0"/>
                  <w:marBottom w:val="0"/>
                  <w:divBdr>
                    <w:top w:val="none" w:sz="0" w:space="0" w:color="auto"/>
                    <w:left w:val="none" w:sz="0" w:space="0" w:color="auto"/>
                    <w:bottom w:val="none" w:sz="0" w:space="0" w:color="auto"/>
                    <w:right w:val="none" w:sz="0" w:space="0" w:color="auto"/>
                  </w:divBdr>
                  <w:divsChild>
                    <w:div w:id="785387656">
                      <w:marLeft w:val="0"/>
                      <w:marRight w:val="0"/>
                      <w:marTop w:val="0"/>
                      <w:marBottom w:val="0"/>
                      <w:divBdr>
                        <w:top w:val="none" w:sz="0" w:space="0" w:color="auto"/>
                        <w:left w:val="none" w:sz="0" w:space="0" w:color="auto"/>
                        <w:bottom w:val="none" w:sz="0" w:space="0" w:color="auto"/>
                        <w:right w:val="none" w:sz="0" w:space="0" w:color="auto"/>
                      </w:divBdr>
                    </w:div>
                  </w:divsChild>
                </w:div>
                <w:div w:id="757023828">
                  <w:marLeft w:val="0"/>
                  <w:marRight w:val="0"/>
                  <w:marTop w:val="0"/>
                  <w:marBottom w:val="0"/>
                  <w:divBdr>
                    <w:top w:val="none" w:sz="0" w:space="0" w:color="auto"/>
                    <w:left w:val="none" w:sz="0" w:space="0" w:color="auto"/>
                    <w:bottom w:val="none" w:sz="0" w:space="0" w:color="auto"/>
                    <w:right w:val="none" w:sz="0" w:space="0" w:color="auto"/>
                  </w:divBdr>
                  <w:divsChild>
                    <w:div w:id="2040159066">
                      <w:marLeft w:val="0"/>
                      <w:marRight w:val="0"/>
                      <w:marTop w:val="0"/>
                      <w:marBottom w:val="0"/>
                      <w:divBdr>
                        <w:top w:val="none" w:sz="0" w:space="0" w:color="auto"/>
                        <w:left w:val="none" w:sz="0" w:space="0" w:color="auto"/>
                        <w:bottom w:val="none" w:sz="0" w:space="0" w:color="auto"/>
                        <w:right w:val="none" w:sz="0" w:space="0" w:color="auto"/>
                      </w:divBdr>
                    </w:div>
                  </w:divsChild>
                </w:div>
                <w:div w:id="810445301">
                  <w:marLeft w:val="0"/>
                  <w:marRight w:val="0"/>
                  <w:marTop w:val="0"/>
                  <w:marBottom w:val="0"/>
                  <w:divBdr>
                    <w:top w:val="none" w:sz="0" w:space="0" w:color="auto"/>
                    <w:left w:val="none" w:sz="0" w:space="0" w:color="auto"/>
                    <w:bottom w:val="none" w:sz="0" w:space="0" w:color="auto"/>
                    <w:right w:val="none" w:sz="0" w:space="0" w:color="auto"/>
                  </w:divBdr>
                  <w:divsChild>
                    <w:div w:id="5138484">
                      <w:marLeft w:val="0"/>
                      <w:marRight w:val="0"/>
                      <w:marTop w:val="0"/>
                      <w:marBottom w:val="0"/>
                      <w:divBdr>
                        <w:top w:val="none" w:sz="0" w:space="0" w:color="auto"/>
                        <w:left w:val="none" w:sz="0" w:space="0" w:color="auto"/>
                        <w:bottom w:val="none" w:sz="0" w:space="0" w:color="auto"/>
                        <w:right w:val="none" w:sz="0" w:space="0" w:color="auto"/>
                      </w:divBdr>
                    </w:div>
                  </w:divsChild>
                </w:div>
                <w:div w:id="813989307">
                  <w:marLeft w:val="0"/>
                  <w:marRight w:val="0"/>
                  <w:marTop w:val="0"/>
                  <w:marBottom w:val="0"/>
                  <w:divBdr>
                    <w:top w:val="none" w:sz="0" w:space="0" w:color="auto"/>
                    <w:left w:val="none" w:sz="0" w:space="0" w:color="auto"/>
                    <w:bottom w:val="none" w:sz="0" w:space="0" w:color="auto"/>
                    <w:right w:val="none" w:sz="0" w:space="0" w:color="auto"/>
                  </w:divBdr>
                  <w:divsChild>
                    <w:div w:id="856622398">
                      <w:marLeft w:val="0"/>
                      <w:marRight w:val="0"/>
                      <w:marTop w:val="0"/>
                      <w:marBottom w:val="0"/>
                      <w:divBdr>
                        <w:top w:val="none" w:sz="0" w:space="0" w:color="auto"/>
                        <w:left w:val="none" w:sz="0" w:space="0" w:color="auto"/>
                        <w:bottom w:val="none" w:sz="0" w:space="0" w:color="auto"/>
                        <w:right w:val="none" w:sz="0" w:space="0" w:color="auto"/>
                      </w:divBdr>
                    </w:div>
                    <w:div w:id="933168383">
                      <w:marLeft w:val="0"/>
                      <w:marRight w:val="0"/>
                      <w:marTop w:val="0"/>
                      <w:marBottom w:val="0"/>
                      <w:divBdr>
                        <w:top w:val="none" w:sz="0" w:space="0" w:color="auto"/>
                        <w:left w:val="none" w:sz="0" w:space="0" w:color="auto"/>
                        <w:bottom w:val="none" w:sz="0" w:space="0" w:color="auto"/>
                        <w:right w:val="none" w:sz="0" w:space="0" w:color="auto"/>
                      </w:divBdr>
                    </w:div>
                  </w:divsChild>
                </w:div>
                <w:div w:id="832531636">
                  <w:marLeft w:val="0"/>
                  <w:marRight w:val="0"/>
                  <w:marTop w:val="0"/>
                  <w:marBottom w:val="0"/>
                  <w:divBdr>
                    <w:top w:val="none" w:sz="0" w:space="0" w:color="auto"/>
                    <w:left w:val="none" w:sz="0" w:space="0" w:color="auto"/>
                    <w:bottom w:val="none" w:sz="0" w:space="0" w:color="auto"/>
                    <w:right w:val="none" w:sz="0" w:space="0" w:color="auto"/>
                  </w:divBdr>
                  <w:divsChild>
                    <w:div w:id="973750516">
                      <w:marLeft w:val="0"/>
                      <w:marRight w:val="0"/>
                      <w:marTop w:val="0"/>
                      <w:marBottom w:val="0"/>
                      <w:divBdr>
                        <w:top w:val="none" w:sz="0" w:space="0" w:color="auto"/>
                        <w:left w:val="none" w:sz="0" w:space="0" w:color="auto"/>
                        <w:bottom w:val="none" w:sz="0" w:space="0" w:color="auto"/>
                        <w:right w:val="none" w:sz="0" w:space="0" w:color="auto"/>
                      </w:divBdr>
                    </w:div>
                    <w:div w:id="1274021748">
                      <w:marLeft w:val="0"/>
                      <w:marRight w:val="0"/>
                      <w:marTop w:val="0"/>
                      <w:marBottom w:val="0"/>
                      <w:divBdr>
                        <w:top w:val="none" w:sz="0" w:space="0" w:color="auto"/>
                        <w:left w:val="none" w:sz="0" w:space="0" w:color="auto"/>
                        <w:bottom w:val="none" w:sz="0" w:space="0" w:color="auto"/>
                        <w:right w:val="none" w:sz="0" w:space="0" w:color="auto"/>
                      </w:divBdr>
                    </w:div>
                    <w:div w:id="1584874018">
                      <w:marLeft w:val="0"/>
                      <w:marRight w:val="0"/>
                      <w:marTop w:val="0"/>
                      <w:marBottom w:val="0"/>
                      <w:divBdr>
                        <w:top w:val="none" w:sz="0" w:space="0" w:color="auto"/>
                        <w:left w:val="none" w:sz="0" w:space="0" w:color="auto"/>
                        <w:bottom w:val="none" w:sz="0" w:space="0" w:color="auto"/>
                        <w:right w:val="none" w:sz="0" w:space="0" w:color="auto"/>
                      </w:divBdr>
                    </w:div>
                    <w:div w:id="2098211107">
                      <w:marLeft w:val="0"/>
                      <w:marRight w:val="0"/>
                      <w:marTop w:val="0"/>
                      <w:marBottom w:val="0"/>
                      <w:divBdr>
                        <w:top w:val="none" w:sz="0" w:space="0" w:color="auto"/>
                        <w:left w:val="none" w:sz="0" w:space="0" w:color="auto"/>
                        <w:bottom w:val="none" w:sz="0" w:space="0" w:color="auto"/>
                        <w:right w:val="none" w:sz="0" w:space="0" w:color="auto"/>
                      </w:divBdr>
                    </w:div>
                  </w:divsChild>
                </w:div>
                <w:div w:id="866719305">
                  <w:marLeft w:val="0"/>
                  <w:marRight w:val="0"/>
                  <w:marTop w:val="0"/>
                  <w:marBottom w:val="0"/>
                  <w:divBdr>
                    <w:top w:val="none" w:sz="0" w:space="0" w:color="auto"/>
                    <w:left w:val="none" w:sz="0" w:space="0" w:color="auto"/>
                    <w:bottom w:val="none" w:sz="0" w:space="0" w:color="auto"/>
                    <w:right w:val="none" w:sz="0" w:space="0" w:color="auto"/>
                  </w:divBdr>
                  <w:divsChild>
                    <w:div w:id="1168597314">
                      <w:marLeft w:val="0"/>
                      <w:marRight w:val="0"/>
                      <w:marTop w:val="0"/>
                      <w:marBottom w:val="0"/>
                      <w:divBdr>
                        <w:top w:val="none" w:sz="0" w:space="0" w:color="auto"/>
                        <w:left w:val="none" w:sz="0" w:space="0" w:color="auto"/>
                        <w:bottom w:val="none" w:sz="0" w:space="0" w:color="auto"/>
                        <w:right w:val="none" w:sz="0" w:space="0" w:color="auto"/>
                      </w:divBdr>
                    </w:div>
                    <w:div w:id="1659454103">
                      <w:marLeft w:val="0"/>
                      <w:marRight w:val="0"/>
                      <w:marTop w:val="0"/>
                      <w:marBottom w:val="0"/>
                      <w:divBdr>
                        <w:top w:val="none" w:sz="0" w:space="0" w:color="auto"/>
                        <w:left w:val="none" w:sz="0" w:space="0" w:color="auto"/>
                        <w:bottom w:val="none" w:sz="0" w:space="0" w:color="auto"/>
                        <w:right w:val="none" w:sz="0" w:space="0" w:color="auto"/>
                      </w:divBdr>
                    </w:div>
                  </w:divsChild>
                </w:div>
                <w:div w:id="936254404">
                  <w:marLeft w:val="0"/>
                  <w:marRight w:val="0"/>
                  <w:marTop w:val="0"/>
                  <w:marBottom w:val="0"/>
                  <w:divBdr>
                    <w:top w:val="none" w:sz="0" w:space="0" w:color="auto"/>
                    <w:left w:val="none" w:sz="0" w:space="0" w:color="auto"/>
                    <w:bottom w:val="none" w:sz="0" w:space="0" w:color="auto"/>
                    <w:right w:val="none" w:sz="0" w:space="0" w:color="auto"/>
                  </w:divBdr>
                  <w:divsChild>
                    <w:div w:id="1389261196">
                      <w:marLeft w:val="0"/>
                      <w:marRight w:val="0"/>
                      <w:marTop w:val="0"/>
                      <w:marBottom w:val="0"/>
                      <w:divBdr>
                        <w:top w:val="none" w:sz="0" w:space="0" w:color="auto"/>
                        <w:left w:val="none" w:sz="0" w:space="0" w:color="auto"/>
                        <w:bottom w:val="none" w:sz="0" w:space="0" w:color="auto"/>
                        <w:right w:val="none" w:sz="0" w:space="0" w:color="auto"/>
                      </w:divBdr>
                    </w:div>
                  </w:divsChild>
                </w:div>
                <w:div w:id="939533946">
                  <w:marLeft w:val="0"/>
                  <w:marRight w:val="0"/>
                  <w:marTop w:val="0"/>
                  <w:marBottom w:val="0"/>
                  <w:divBdr>
                    <w:top w:val="none" w:sz="0" w:space="0" w:color="auto"/>
                    <w:left w:val="none" w:sz="0" w:space="0" w:color="auto"/>
                    <w:bottom w:val="none" w:sz="0" w:space="0" w:color="auto"/>
                    <w:right w:val="none" w:sz="0" w:space="0" w:color="auto"/>
                  </w:divBdr>
                  <w:divsChild>
                    <w:div w:id="1391466916">
                      <w:marLeft w:val="0"/>
                      <w:marRight w:val="0"/>
                      <w:marTop w:val="0"/>
                      <w:marBottom w:val="0"/>
                      <w:divBdr>
                        <w:top w:val="none" w:sz="0" w:space="0" w:color="auto"/>
                        <w:left w:val="none" w:sz="0" w:space="0" w:color="auto"/>
                        <w:bottom w:val="none" w:sz="0" w:space="0" w:color="auto"/>
                        <w:right w:val="none" w:sz="0" w:space="0" w:color="auto"/>
                      </w:divBdr>
                    </w:div>
                  </w:divsChild>
                </w:div>
                <w:div w:id="998533240">
                  <w:marLeft w:val="0"/>
                  <w:marRight w:val="0"/>
                  <w:marTop w:val="0"/>
                  <w:marBottom w:val="0"/>
                  <w:divBdr>
                    <w:top w:val="none" w:sz="0" w:space="0" w:color="auto"/>
                    <w:left w:val="none" w:sz="0" w:space="0" w:color="auto"/>
                    <w:bottom w:val="none" w:sz="0" w:space="0" w:color="auto"/>
                    <w:right w:val="none" w:sz="0" w:space="0" w:color="auto"/>
                  </w:divBdr>
                  <w:divsChild>
                    <w:div w:id="997466620">
                      <w:marLeft w:val="0"/>
                      <w:marRight w:val="0"/>
                      <w:marTop w:val="0"/>
                      <w:marBottom w:val="0"/>
                      <w:divBdr>
                        <w:top w:val="none" w:sz="0" w:space="0" w:color="auto"/>
                        <w:left w:val="none" w:sz="0" w:space="0" w:color="auto"/>
                        <w:bottom w:val="none" w:sz="0" w:space="0" w:color="auto"/>
                        <w:right w:val="none" w:sz="0" w:space="0" w:color="auto"/>
                      </w:divBdr>
                    </w:div>
                    <w:div w:id="1381708338">
                      <w:marLeft w:val="0"/>
                      <w:marRight w:val="0"/>
                      <w:marTop w:val="0"/>
                      <w:marBottom w:val="0"/>
                      <w:divBdr>
                        <w:top w:val="none" w:sz="0" w:space="0" w:color="auto"/>
                        <w:left w:val="none" w:sz="0" w:space="0" w:color="auto"/>
                        <w:bottom w:val="none" w:sz="0" w:space="0" w:color="auto"/>
                        <w:right w:val="none" w:sz="0" w:space="0" w:color="auto"/>
                      </w:divBdr>
                    </w:div>
                  </w:divsChild>
                </w:div>
                <w:div w:id="1038166801">
                  <w:marLeft w:val="0"/>
                  <w:marRight w:val="0"/>
                  <w:marTop w:val="0"/>
                  <w:marBottom w:val="0"/>
                  <w:divBdr>
                    <w:top w:val="none" w:sz="0" w:space="0" w:color="auto"/>
                    <w:left w:val="none" w:sz="0" w:space="0" w:color="auto"/>
                    <w:bottom w:val="none" w:sz="0" w:space="0" w:color="auto"/>
                    <w:right w:val="none" w:sz="0" w:space="0" w:color="auto"/>
                  </w:divBdr>
                  <w:divsChild>
                    <w:div w:id="1898666589">
                      <w:marLeft w:val="0"/>
                      <w:marRight w:val="0"/>
                      <w:marTop w:val="0"/>
                      <w:marBottom w:val="0"/>
                      <w:divBdr>
                        <w:top w:val="none" w:sz="0" w:space="0" w:color="auto"/>
                        <w:left w:val="none" w:sz="0" w:space="0" w:color="auto"/>
                        <w:bottom w:val="none" w:sz="0" w:space="0" w:color="auto"/>
                        <w:right w:val="none" w:sz="0" w:space="0" w:color="auto"/>
                      </w:divBdr>
                    </w:div>
                  </w:divsChild>
                </w:div>
                <w:div w:id="1086657620">
                  <w:marLeft w:val="0"/>
                  <w:marRight w:val="0"/>
                  <w:marTop w:val="0"/>
                  <w:marBottom w:val="0"/>
                  <w:divBdr>
                    <w:top w:val="none" w:sz="0" w:space="0" w:color="auto"/>
                    <w:left w:val="none" w:sz="0" w:space="0" w:color="auto"/>
                    <w:bottom w:val="none" w:sz="0" w:space="0" w:color="auto"/>
                    <w:right w:val="none" w:sz="0" w:space="0" w:color="auto"/>
                  </w:divBdr>
                  <w:divsChild>
                    <w:div w:id="920874537">
                      <w:marLeft w:val="0"/>
                      <w:marRight w:val="0"/>
                      <w:marTop w:val="0"/>
                      <w:marBottom w:val="0"/>
                      <w:divBdr>
                        <w:top w:val="none" w:sz="0" w:space="0" w:color="auto"/>
                        <w:left w:val="none" w:sz="0" w:space="0" w:color="auto"/>
                        <w:bottom w:val="none" w:sz="0" w:space="0" w:color="auto"/>
                        <w:right w:val="none" w:sz="0" w:space="0" w:color="auto"/>
                      </w:divBdr>
                    </w:div>
                    <w:div w:id="1081220693">
                      <w:marLeft w:val="0"/>
                      <w:marRight w:val="0"/>
                      <w:marTop w:val="0"/>
                      <w:marBottom w:val="0"/>
                      <w:divBdr>
                        <w:top w:val="none" w:sz="0" w:space="0" w:color="auto"/>
                        <w:left w:val="none" w:sz="0" w:space="0" w:color="auto"/>
                        <w:bottom w:val="none" w:sz="0" w:space="0" w:color="auto"/>
                        <w:right w:val="none" w:sz="0" w:space="0" w:color="auto"/>
                      </w:divBdr>
                    </w:div>
                    <w:div w:id="1304845787">
                      <w:marLeft w:val="0"/>
                      <w:marRight w:val="0"/>
                      <w:marTop w:val="0"/>
                      <w:marBottom w:val="0"/>
                      <w:divBdr>
                        <w:top w:val="none" w:sz="0" w:space="0" w:color="auto"/>
                        <w:left w:val="none" w:sz="0" w:space="0" w:color="auto"/>
                        <w:bottom w:val="none" w:sz="0" w:space="0" w:color="auto"/>
                        <w:right w:val="none" w:sz="0" w:space="0" w:color="auto"/>
                      </w:divBdr>
                    </w:div>
                  </w:divsChild>
                </w:div>
                <w:div w:id="1130904298">
                  <w:marLeft w:val="0"/>
                  <w:marRight w:val="0"/>
                  <w:marTop w:val="0"/>
                  <w:marBottom w:val="0"/>
                  <w:divBdr>
                    <w:top w:val="none" w:sz="0" w:space="0" w:color="auto"/>
                    <w:left w:val="none" w:sz="0" w:space="0" w:color="auto"/>
                    <w:bottom w:val="none" w:sz="0" w:space="0" w:color="auto"/>
                    <w:right w:val="none" w:sz="0" w:space="0" w:color="auto"/>
                  </w:divBdr>
                  <w:divsChild>
                    <w:div w:id="233466752">
                      <w:marLeft w:val="0"/>
                      <w:marRight w:val="0"/>
                      <w:marTop w:val="0"/>
                      <w:marBottom w:val="0"/>
                      <w:divBdr>
                        <w:top w:val="none" w:sz="0" w:space="0" w:color="auto"/>
                        <w:left w:val="none" w:sz="0" w:space="0" w:color="auto"/>
                        <w:bottom w:val="none" w:sz="0" w:space="0" w:color="auto"/>
                        <w:right w:val="none" w:sz="0" w:space="0" w:color="auto"/>
                      </w:divBdr>
                    </w:div>
                    <w:div w:id="944311882">
                      <w:marLeft w:val="0"/>
                      <w:marRight w:val="0"/>
                      <w:marTop w:val="0"/>
                      <w:marBottom w:val="0"/>
                      <w:divBdr>
                        <w:top w:val="none" w:sz="0" w:space="0" w:color="auto"/>
                        <w:left w:val="none" w:sz="0" w:space="0" w:color="auto"/>
                        <w:bottom w:val="none" w:sz="0" w:space="0" w:color="auto"/>
                        <w:right w:val="none" w:sz="0" w:space="0" w:color="auto"/>
                      </w:divBdr>
                    </w:div>
                  </w:divsChild>
                </w:div>
                <w:div w:id="1279873074">
                  <w:marLeft w:val="0"/>
                  <w:marRight w:val="0"/>
                  <w:marTop w:val="0"/>
                  <w:marBottom w:val="0"/>
                  <w:divBdr>
                    <w:top w:val="none" w:sz="0" w:space="0" w:color="auto"/>
                    <w:left w:val="none" w:sz="0" w:space="0" w:color="auto"/>
                    <w:bottom w:val="none" w:sz="0" w:space="0" w:color="auto"/>
                    <w:right w:val="none" w:sz="0" w:space="0" w:color="auto"/>
                  </w:divBdr>
                  <w:divsChild>
                    <w:div w:id="403797058">
                      <w:marLeft w:val="0"/>
                      <w:marRight w:val="0"/>
                      <w:marTop w:val="0"/>
                      <w:marBottom w:val="0"/>
                      <w:divBdr>
                        <w:top w:val="none" w:sz="0" w:space="0" w:color="auto"/>
                        <w:left w:val="none" w:sz="0" w:space="0" w:color="auto"/>
                        <w:bottom w:val="none" w:sz="0" w:space="0" w:color="auto"/>
                        <w:right w:val="none" w:sz="0" w:space="0" w:color="auto"/>
                      </w:divBdr>
                    </w:div>
                    <w:div w:id="683943807">
                      <w:marLeft w:val="0"/>
                      <w:marRight w:val="0"/>
                      <w:marTop w:val="0"/>
                      <w:marBottom w:val="0"/>
                      <w:divBdr>
                        <w:top w:val="none" w:sz="0" w:space="0" w:color="auto"/>
                        <w:left w:val="none" w:sz="0" w:space="0" w:color="auto"/>
                        <w:bottom w:val="none" w:sz="0" w:space="0" w:color="auto"/>
                        <w:right w:val="none" w:sz="0" w:space="0" w:color="auto"/>
                      </w:divBdr>
                    </w:div>
                  </w:divsChild>
                </w:div>
                <w:div w:id="1281376988">
                  <w:marLeft w:val="0"/>
                  <w:marRight w:val="0"/>
                  <w:marTop w:val="0"/>
                  <w:marBottom w:val="0"/>
                  <w:divBdr>
                    <w:top w:val="none" w:sz="0" w:space="0" w:color="auto"/>
                    <w:left w:val="none" w:sz="0" w:space="0" w:color="auto"/>
                    <w:bottom w:val="none" w:sz="0" w:space="0" w:color="auto"/>
                    <w:right w:val="none" w:sz="0" w:space="0" w:color="auto"/>
                  </w:divBdr>
                  <w:divsChild>
                    <w:div w:id="1723207182">
                      <w:marLeft w:val="0"/>
                      <w:marRight w:val="0"/>
                      <w:marTop w:val="0"/>
                      <w:marBottom w:val="0"/>
                      <w:divBdr>
                        <w:top w:val="none" w:sz="0" w:space="0" w:color="auto"/>
                        <w:left w:val="none" w:sz="0" w:space="0" w:color="auto"/>
                        <w:bottom w:val="none" w:sz="0" w:space="0" w:color="auto"/>
                        <w:right w:val="none" w:sz="0" w:space="0" w:color="auto"/>
                      </w:divBdr>
                    </w:div>
                  </w:divsChild>
                </w:div>
                <w:div w:id="1336762764">
                  <w:marLeft w:val="0"/>
                  <w:marRight w:val="0"/>
                  <w:marTop w:val="0"/>
                  <w:marBottom w:val="0"/>
                  <w:divBdr>
                    <w:top w:val="none" w:sz="0" w:space="0" w:color="auto"/>
                    <w:left w:val="none" w:sz="0" w:space="0" w:color="auto"/>
                    <w:bottom w:val="none" w:sz="0" w:space="0" w:color="auto"/>
                    <w:right w:val="none" w:sz="0" w:space="0" w:color="auto"/>
                  </w:divBdr>
                  <w:divsChild>
                    <w:div w:id="1244755141">
                      <w:marLeft w:val="0"/>
                      <w:marRight w:val="0"/>
                      <w:marTop w:val="0"/>
                      <w:marBottom w:val="0"/>
                      <w:divBdr>
                        <w:top w:val="none" w:sz="0" w:space="0" w:color="auto"/>
                        <w:left w:val="none" w:sz="0" w:space="0" w:color="auto"/>
                        <w:bottom w:val="none" w:sz="0" w:space="0" w:color="auto"/>
                        <w:right w:val="none" w:sz="0" w:space="0" w:color="auto"/>
                      </w:divBdr>
                    </w:div>
                  </w:divsChild>
                </w:div>
                <w:div w:id="1395735018">
                  <w:marLeft w:val="0"/>
                  <w:marRight w:val="0"/>
                  <w:marTop w:val="0"/>
                  <w:marBottom w:val="0"/>
                  <w:divBdr>
                    <w:top w:val="none" w:sz="0" w:space="0" w:color="auto"/>
                    <w:left w:val="none" w:sz="0" w:space="0" w:color="auto"/>
                    <w:bottom w:val="none" w:sz="0" w:space="0" w:color="auto"/>
                    <w:right w:val="none" w:sz="0" w:space="0" w:color="auto"/>
                  </w:divBdr>
                  <w:divsChild>
                    <w:div w:id="1643847868">
                      <w:marLeft w:val="0"/>
                      <w:marRight w:val="0"/>
                      <w:marTop w:val="0"/>
                      <w:marBottom w:val="0"/>
                      <w:divBdr>
                        <w:top w:val="none" w:sz="0" w:space="0" w:color="auto"/>
                        <w:left w:val="none" w:sz="0" w:space="0" w:color="auto"/>
                        <w:bottom w:val="none" w:sz="0" w:space="0" w:color="auto"/>
                        <w:right w:val="none" w:sz="0" w:space="0" w:color="auto"/>
                      </w:divBdr>
                    </w:div>
                  </w:divsChild>
                </w:div>
                <w:div w:id="1523663929">
                  <w:marLeft w:val="0"/>
                  <w:marRight w:val="0"/>
                  <w:marTop w:val="0"/>
                  <w:marBottom w:val="0"/>
                  <w:divBdr>
                    <w:top w:val="none" w:sz="0" w:space="0" w:color="auto"/>
                    <w:left w:val="none" w:sz="0" w:space="0" w:color="auto"/>
                    <w:bottom w:val="none" w:sz="0" w:space="0" w:color="auto"/>
                    <w:right w:val="none" w:sz="0" w:space="0" w:color="auto"/>
                  </w:divBdr>
                  <w:divsChild>
                    <w:div w:id="1524123803">
                      <w:marLeft w:val="0"/>
                      <w:marRight w:val="0"/>
                      <w:marTop w:val="0"/>
                      <w:marBottom w:val="0"/>
                      <w:divBdr>
                        <w:top w:val="none" w:sz="0" w:space="0" w:color="auto"/>
                        <w:left w:val="none" w:sz="0" w:space="0" w:color="auto"/>
                        <w:bottom w:val="none" w:sz="0" w:space="0" w:color="auto"/>
                        <w:right w:val="none" w:sz="0" w:space="0" w:color="auto"/>
                      </w:divBdr>
                    </w:div>
                    <w:div w:id="2059890191">
                      <w:marLeft w:val="0"/>
                      <w:marRight w:val="0"/>
                      <w:marTop w:val="0"/>
                      <w:marBottom w:val="0"/>
                      <w:divBdr>
                        <w:top w:val="none" w:sz="0" w:space="0" w:color="auto"/>
                        <w:left w:val="none" w:sz="0" w:space="0" w:color="auto"/>
                        <w:bottom w:val="none" w:sz="0" w:space="0" w:color="auto"/>
                        <w:right w:val="none" w:sz="0" w:space="0" w:color="auto"/>
                      </w:divBdr>
                    </w:div>
                  </w:divsChild>
                </w:div>
                <w:div w:id="1650405521">
                  <w:marLeft w:val="0"/>
                  <w:marRight w:val="0"/>
                  <w:marTop w:val="0"/>
                  <w:marBottom w:val="0"/>
                  <w:divBdr>
                    <w:top w:val="none" w:sz="0" w:space="0" w:color="auto"/>
                    <w:left w:val="none" w:sz="0" w:space="0" w:color="auto"/>
                    <w:bottom w:val="none" w:sz="0" w:space="0" w:color="auto"/>
                    <w:right w:val="none" w:sz="0" w:space="0" w:color="auto"/>
                  </w:divBdr>
                  <w:divsChild>
                    <w:div w:id="684132999">
                      <w:marLeft w:val="0"/>
                      <w:marRight w:val="0"/>
                      <w:marTop w:val="0"/>
                      <w:marBottom w:val="0"/>
                      <w:divBdr>
                        <w:top w:val="none" w:sz="0" w:space="0" w:color="auto"/>
                        <w:left w:val="none" w:sz="0" w:space="0" w:color="auto"/>
                        <w:bottom w:val="none" w:sz="0" w:space="0" w:color="auto"/>
                        <w:right w:val="none" w:sz="0" w:space="0" w:color="auto"/>
                      </w:divBdr>
                    </w:div>
                  </w:divsChild>
                </w:div>
                <w:div w:id="1846821631">
                  <w:marLeft w:val="0"/>
                  <w:marRight w:val="0"/>
                  <w:marTop w:val="0"/>
                  <w:marBottom w:val="0"/>
                  <w:divBdr>
                    <w:top w:val="none" w:sz="0" w:space="0" w:color="auto"/>
                    <w:left w:val="none" w:sz="0" w:space="0" w:color="auto"/>
                    <w:bottom w:val="none" w:sz="0" w:space="0" w:color="auto"/>
                    <w:right w:val="none" w:sz="0" w:space="0" w:color="auto"/>
                  </w:divBdr>
                  <w:divsChild>
                    <w:div w:id="696538428">
                      <w:marLeft w:val="0"/>
                      <w:marRight w:val="0"/>
                      <w:marTop w:val="0"/>
                      <w:marBottom w:val="0"/>
                      <w:divBdr>
                        <w:top w:val="none" w:sz="0" w:space="0" w:color="auto"/>
                        <w:left w:val="none" w:sz="0" w:space="0" w:color="auto"/>
                        <w:bottom w:val="none" w:sz="0" w:space="0" w:color="auto"/>
                        <w:right w:val="none" w:sz="0" w:space="0" w:color="auto"/>
                      </w:divBdr>
                    </w:div>
                  </w:divsChild>
                </w:div>
                <w:div w:id="1870291801">
                  <w:marLeft w:val="0"/>
                  <w:marRight w:val="0"/>
                  <w:marTop w:val="0"/>
                  <w:marBottom w:val="0"/>
                  <w:divBdr>
                    <w:top w:val="none" w:sz="0" w:space="0" w:color="auto"/>
                    <w:left w:val="none" w:sz="0" w:space="0" w:color="auto"/>
                    <w:bottom w:val="none" w:sz="0" w:space="0" w:color="auto"/>
                    <w:right w:val="none" w:sz="0" w:space="0" w:color="auto"/>
                  </w:divBdr>
                  <w:divsChild>
                    <w:div w:id="25177024">
                      <w:marLeft w:val="0"/>
                      <w:marRight w:val="0"/>
                      <w:marTop w:val="0"/>
                      <w:marBottom w:val="0"/>
                      <w:divBdr>
                        <w:top w:val="none" w:sz="0" w:space="0" w:color="auto"/>
                        <w:left w:val="none" w:sz="0" w:space="0" w:color="auto"/>
                        <w:bottom w:val="none" w:sz="0" w:space="0" w:color="auto"/>
                        <w:right w:val="none" w:sz="0" w:space="0" w:color="auto"/>
                      </w:divBdr>
                    </w:div>
                    <w:div w:id="1511026095">
                      <w:marLeft w:val="0"/>
                      <w:marRight w:val="0"/>
                      <w:marTop w:val="0"/>
                      <w:marBottom w:val="0"/>
                      <w:divBdr>
                        <w:top w:val="none" w:sz="0" w:space="0" w:color="auto"/>
                        <w:left w:val="none" w:sz="0" w:space="0" w:color="auto"/>
                        <w:bottom w:val="none" w:sz="0" w:space="0" w:color="auto"/>
                        <w:right w:val="none" w:sz="0" w:space="0" w:color="auto"/>
                      </w:divBdr>
                    </w:div>
                    <w:div w:id="2129735763">
                      <w:marLeft w:val="0"/>
                      <w:marRight w:val="0"/>
                      <w:marTop w:val="0"/>
                      <w:marBottom w:val="0"/>
                      <w:divBdr>
                        <w:top w:val="none" w:sz="0" w:space="0" w:color="auto"/>
                        <w:left w:val="none" w:sz="0" w:space="0" w:color="auto"/>
                        <w:bottom w:val="none" w:sz="0" w:space="0" w:color="auto"/>
                        <w:right w:val="none" w:sz="0" w:space="0" w:color="auto"/>
                      </w:divBdr>
                    </w:div>
                  </w:divsChild>
                </w:div>
                <w:div w:id="1900165190">
                  <w:marLeft w:val="0"/>
                  <w:marRight w:val="0"/>
                  <w:marTop w:val="0"/>
                  <w:marBottom w:val="0"/>
                  <w:divBdr>
                    <w:top w:val="none" w:sz="0" w:space="0" w:color="auto"/>
                    <w:left w:val="none" w:sz="0" w:space="0" w:color="auto"/>
                    <w:bottom w:val="none" w:sz="0" w:space="0" w:color="auto"/>
                    <w:right w:val="none" w:sz="0" w:space="0" w:color="auto"/>
                  </w:divBdr>
                  <w:divsChild>
                    <w:div w:id="2077505946">
                      <w:marLeft w:val="0"/>
                      <w:marRight w:val="0"/>
                      <w:marTop w:val="0"/>
                      <w:marBottom w:val="0"/>
                      <w:divBdr>
                        <w:top w:val="none" w:sz="0" w:space="0" w:color="auto"/>
                        <w:left w:val="none" w:sz="0" w:space="0" w:color="auto"/>
                        <w:bottom w:val="none" w:sz="0" w:space="0" w:color="auto"/>
                        <w:right w:val="none" w:sz="0" w:space="0" w:color="auto"/>
                      </w:divBdr>
                    </w:div>
                  </w:divsChild>
                </w:div>
                <w:div w:id="1941449141">
                  <w:marLeft w:val="0"/>
                  <w:marRight w:val="0"/>
                  <w:marTop w:val="0"/>
                  <w:marBottom w:val="0"/>
                  <w:divBdr>
                    <w:top w:val="none" w:sz="0" w:space="0" w:color="auto"/>
                    <w:left w:val="none" w:sz="0" w:space="0" w:color="auto"/>
                    <w:bottom w:val="none" w:sz="0" w:space="0" w:color="auto"/>
                    <w:right w:val="none" w:sz="0" w:space="0" w:color="auto"/>
                  </w:divBdr>
                  <w:divsChild>
                    <w:div w:id="399329757">
                      <w:marLeft w:val="0"/>
                      <w:marRight w:val="0"/>
                      <w:marTop w:val="0"/>
                      <w:marBottom w:val="0"/>
                      <w:divBdr>
                        <w:top w:val="none" w:sz="0" w:space="0" w:color="auto"/>
                        <w:left w:val="none" w:sz="0" w:space="0" w:color="auto"/>
                        <w:bottom w:val="none" w:sz="0" w:space="0" w:color="auto"/>
                        <w:right w:val="none" w:sz="0" w:space="0" w:color="auto"/>
                      </w:divBdr>
                    </w:div>
                    <w:div w:id="940259061">
                      <w:marLeft w:val="0"/>
                      <w:marRight w:val="0"/>
                      <w:marTop w:val="0"/>
                      <w:marBottom w:val="0"/>
                      <w:divBdr>
                        <w:top w:val="none" w:sz="0" w:space="0" w:color="auto"/>
                        <w:left w:val="none" w:sz="0" w:space="0" w:color="auto"/>
                        <w:bottom w:val="none" w:sz="0" w:space="0" w:color="auto"/>
                        <w:right w:val="none" w:sz="0" w:space="0" w:color="auto"/>
                      </w:divBdr>
                    </w:div>
                  </w:divsChild>
                </w:div>
                <w:div w:id="2083793383">
                  <w:marLeft w:val="0"/>
                  <w:marRight w:val="0"/>
                  <w:marTop w:val="0"/>
                  <w:marBottom w:val="0"/>
                  <w:divBdr>
                    <w:top w:val="none" w:sz="0" w:space="0" w:color="auto"/>
                    <w:left w:val="none" w:sz="0" w:space="0" w:color="auto"/>
                    <w:bottom w:val="none" w:sz="0" w:space="0" w:color="auto"/>
                    <w:right w:val="none" w:sz="0" w:space="0" w:color="auto"/>
                  </w:divBdr>
                  <w:divsChild>
                    <w:div w:id="722217001">
                      <w:marLeft w:val="0"/>
                      <w:marRight w:val="0"/>
                      <w:marTop w:val="0"/>
                      <w:marBottom w:val="0"/>
                      <w:divBdr>
                        <w:top w:val="none" w:sz="0" w:space="0" w:color="auto"/>
                        <w:left w:val="none" w:sz="0" w:space="0" w:color="auto"/>
                        <w:bottom w:val="none" w:sz="0" w:space="0" w:color="auto"/>
                        <w:right w:val="none" w:sz="0" w:space="0" w:color="auto"/>
                      </w:divBdr>
                    </w:div>
                    <w:div w:id="959651392">
                      <w:marLeft w:val="0"/>
                      <w:marRight w:val="0"/>
                      <w:marTop w:val="0"/>
                      <w:marBottom w:val="0"/>
                      <w:divBdr>
                        <w:top w:val="none" w:sz="0" w:space="0" w:color="auto"/>
                        <w:left w:val="none" w:sz="0" w:space="0" w:color="auto"/>
                        <w:bottom w:val="none" w:sz="0" w:space="0" w:color="auto"/>
                        <w:right w:val="none" w:sz="0" w:space="0" w:color="auto"/>
                      </w:divBdr>
                    </w:div>
                    <w:div w:id="1368145809">
                      <w:marLeft w:val="0"/>
                      <w:marRight w:val="0"/>
                      <w:marTop w:val="0"/>
                      <w:marBottom w:val="0"/>
                      <w:divBdr>
                        <w:top w:val="none" w:sz="0" w:space="0" w:color="auto"/>
                        <w:left w:val="none" w:sz="0" w:space="0" w:color="auto"/>
                        <w:bottom w:val="none" w:sz="0" w:space="0" w:color="auto"/>
                        <w:right w:val="none" w:sz="0" w:space="0" w:color="auto"/>
                      </w:divBdr>
                    </w:div>
                    <w:div w:id="2000884667">
                      <w:marLeft w:val="0"/>
                      <w:marRight w:val="0"/>
                      <w:marTop w:val="0"/>
                      <w:marBottom w:val="0"/>
                      <w:divBdr>
                        <w:top w:val="none" w:sz="0" w:space="0" w:color="auto"/>
                        <w:left w:val="none" w:sz="0" w:space="0" w:color="auto"/>
                        <w:bottom w:val="none" w:sz="0" w:space="0" w:color="auto"/>
                        <w:right w:val="none" w:sz="0" w:space="0" w:color="auto"/>
                      </w:divBdr>
                    </w:div>
                    <w:div w:id="2146925074">
                      <w:marLeft w:val="0"/>
                      <w:marRight w:val="0"/>
                      <w:marTop w:val="0"/>
                      <w:marBottom w:val="0"/>
                      <w:divBdr>
                        <w:top w:val="none" w:sz="0" w:space="0" w:color="auto"/>
                        <w:left w:val="none" w:sz="0" w:space="0" w:color="auto"/>
                        <w:bottom w:val="none" w:sz="0" w:space="0" w:color="auto"/>
                        <w:right w:val="none" w:sz="0" w:space="0" w:color="auto"/>
                      </w:divBdr>
                    </w:div>
                  </w:divsChild>
                </w:div>
                <w:div w:id="2087259828">
                  <w:marLeft w:val="0"/>
                  <w:marRight w:val="0"/>
                  <w:marTop w:val="0"/>
                  <w:marBottom w:val="0"/>
                  <w:divBdr>
                    <w:top w:val="none" w:sz="0" w:space="0" w:color="auto"/>
                    <w:left w:val="none" w:sz="0" w:space="0" w:color="auto"/>
                    <w:bottom w:val="none" w:sz="0" w:space="0" w:color="auto"/>
                    <w:right w:val="none" w:sz="0" w:space="0" w:color="auto"/>
                  </w:divBdr>
                  <w:divsChild>
                    <w:div w:id="1567256737">
                      <w:marLeft w:val="0"/>
                      <w:marRight w:val="0"/>
                      <w:marTop w:val="0"/>
                      <w:marBottom w:val="0"/>
                      <w:divBdr>
                        <w:top w:val="none" w:sz="0" w:space="0" w:color="auto"/>
                        <w:left w:val="none" w:sz="0" w:space="0" w:color="auto"/>
                        <w:bottom w:val="none" w:sz="0" w:space="0" w:color="auto"/>
                        <w:right w:val="none" w:sz="0" w:space="0" w:color="auto"/>
                      </w:divBdr>
                    </w:div>
                  </w:divsChild>
                </w:div>
                <w:div w:id="2101370439">
                  <w:marLeft w:val="0"/>
                  <w:marRight w:val="0"/>
                  <w:marTop w:val="0"/>
                  <w:marBottom w:val="0"/>
                  <w:divBdr>
                    <w:top w:val="none" w:sz="0" w:space="0" w:color="auto"/>
                    <w:left w:val="none" w:sz="0" w:space="0" w:color="auto"/>
                    <w:bottom w:val="none" w:sz="0" w:space="0" w:color="auto"/>
                    <w:right w:val="none" w:sz="0" w:space="0" w:color="auto"/>
                  </w:divBdr>
                  <w:divsChild>
                    <w:div w:id="1350375339">
                      <w:marLeft w:val="0"/>
                      <w:marRight w:val="0"/>
                      <w:marTop w:val="0"/>
                      <w:marBottom w:val="0"/>
                      <w:divBdr>
                        <w:top w:val="none" w:sz="0" w:space="0" w:color="auto"/>
                        <w:left w:val="none" w:sz="0" w:space="0" w:color="auto"/>
                        <w:bottom w:val="none" w:sz="0" w:space="0" w:color="auto"/>
                        <w:right w:val="none" w:sz="0" w:space="0" w:color="auto"/>
                      </w:divBdr>
                    </w:div>
                    <w:div w:id="1355232131">
                      <w:marLeft w:val="0"/>
                      <w:marRight w:val="0"/>
                      <w:marTop w:val="0"/>
                      <w:marBottom w:val="0"/>
                      <w:divBdr>
                        <w:top w:val="none" w:sz="0" w:space="0" w:color="auto"/>
                        <w:left w:val="none" w:sz="0" w:space="0" w:color="auto"/>
                        <w:bottom w:val="none" w:sz="0" w:space="0" w:color="auto"/>
                        <w:right w:val="none" w:sz="0" w:space="0" w:color="auto"/>
                      </w:divBdr>
                    </w:div>
                  </w:divsChild>
                </w:div>
                <w:div w:id="2130317225">
                  <w:marLeft w:val="0"/>
                  <w:marRight w:val="0"/>
                  <w:marTop w:val="0"/>
                  <w:marBottom w:val="0"/>
                  <w:divBdr>
                    <w:top w:val="none" w:sz="0" w:space="0" w:color="auto"/>
                    <w:left w:val="none" w:sz="0" w:space="0" w:color="auto"/>
                    <w:bottom w:val="none" w:sz="0" w:space="0" w:color="auto"/>
                    <w:right w:val="none" w:sz="0" w:space="0" w:color="auto"/>
                  </w:divBdr>
                  <w:divsChild>
                    <w:div w:id="436289210">
                      <w:marLeft w:val="0"/>
                      <w:marRight w:val="0"/>
                      <w:marTop w:val="0"/>
                      <w:marBottom w:val="0"/>
                      <w:divBdr>
                        <w:top w:val="none" w:sz="0" w:space="0" w:color="auto"/>
                        <w:left w:val="none" w:sz="0" w:space="0" w:color="auto"/>
                        <w:bottom w:val="none" w:sz="0" w:space="0" w:color="auto"/>
                        <w:right w:val="none" w:sz="0" w:space="0" w:color="auto"/>
                      </w:divBdr>
                    </w:div>
                    <w:div w:id="15840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34284">
          <w:marLeft w:val="0"/>
          <w:marRight w:val="0"/>
          <w:marTop w:val="0"/>
          <w:marBottom w:val="0"/>
          <w:divBdr>
            <w:top w:val="none" w:sz="0" w:space="0" w:color="auto"/>
            <w:left w:val="none" w:sz="0" w:space="0" w:color="auto"/>
            <w:bottom w:val="none" w:sz="0" w:space="0" w:color="auto"/>
            <w:right w:val="none" w:sz="0" w:space="0" w:color="auto"/>
          </w:divBdr>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47736337">
      <w:bodyDiv w:val="1"/>
      <w:marLeft w:val="0"/>
      <w:marRight w:val="0"/>
      <w:marTop w:val="0"/>
      <w:marBottom w:val="0"/>
      <w:divBdr>
        <w:top w:val="none" w:sz="0" w:space="0" w:color="auto"/>
        <w:left w:val="none" w:sz="0" w:space="0" w:color="auto"/>
        <w:bottom w:val="none" w:sz="0" w:space="0" w:color="auto"/>
        <w:right w:val="none" w:sz="0" w:space="0" w:color="auto"/>
      </w:divBdr>
    </w:div>
    <w:div w:id="1323120516">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diagramLayout" Target="diagrams/layout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9.png"/><Relationship Id="rId23" Type="http://schemas.microsoft.com/office/2007/relationships/diagramDrawing" Target="diagrams/drawing1.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Data" Target="diagrams/data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png"/><Relationship Id="rId22" Type="http://schemas.openxmlformats.org/officeDocument/2006/relationships/diagramColors" Target="diagrams/colors1.xm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southern\Desktop\Content%20Templates\Leaders\KSL-KSG-Model-Policy-template-portrait-202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F7D396-3ABC-47EB-98A3-E49D53589FA6}" type="doc">
      <dgm:prSet loTypeId="urn:microsoft.com/office/officeart/2011/layout/InterconnectedBlockProcess" loCatId="officeonline" qsTypeId="urn:microsoft.com/office/officeart/2005/8/quickstyle/simple1" qsCatId="simple" csTypeId="urn:microsoft.com/office/officeart/2005/8/colors/accent1_2" csCatId="accent1" phldr="1"/>
      <dgm:spPr/>
      <dgm:t>
        <a:bodyPr/>
        <a:lstStyle/>
        <a:p>
          <a:endParaRPr lang="en-GB"/>
        </a:p>
      </dgm:t>
    </dgm:pt>
    <dgm:pt modelId="{8DA98D36-27C4-4453-9A87-3AB621117544}">
      <dgm:prSet phldrT="[Text]"/>
      <dgm:spPr>
        <a:solidFill>
          <a:schemeClr val="bg1">
            <a:lumMod val="65000"/>
          </a:schemeClr>
        </a:solidFill>
      </dgm:spPr>
      <dgm:t>
        <a:bodyPr/>
        <a:lstStyle/>
        <a:p>
          <a:pPr algn="ctr"/>
          <a:r>
            <a:rPr lang="en-GB"/>
            <a:t>Everyone</a:t>
          </a:r>
        </a:p>
      </dgm:t>
    </dgm:pt>
    <dgm:pt modelId="{54DC427C-0C40-412E-8CAA-CF34890C5488}" type="parTrans" cxnId="{94BF78B3-7134-412E-81C0-838553E9D860}">
      <dgm:prSet/>
      <dgm:spPr/>
      <dgm:t>
        <a:bodyPr/>
        <a:lstStyle/>
        <a:p>
          <a:pPr algn="ctr"/>
          <a:endParaRPr lang="en-GB"/>
        </a:p>
      </dgm:t>
    </dgm:pt>
    <dgm:pt modelId="{9B0BF88D-DAD5-491E-9D59-A2A95183D061}" type="sibTrans" cxnId="{94BF78B3-7134-412E-81C0-838553E9D860}">
      <dgm:prSet/>
      <dgm:spPr/>
      <dgm:t>
        <a:bodyPr/>
        <a:lstStyle/>
        <a:p>
          <a:pPr algn="ctr"/>
          <a:endParaRPr lang="en-GB"/>
        </a:p>
      </dgm:t>
    </dgm:pt>
    <dgm:pt modelId="{D8D6AF84-3709-42F2-8AAB-7DC78553C6E7}">
      <dgm:prSet phldrT="[Text]" custT="1"/>
      <dgm:spPr>
        <a:solidFill>
          <a:schemeClr val="accent2">
            <a:lumMod val="20000"/>
            <a:lumOff val="80000"/>
          </a:schemeClr>
        </a:solidFill>
      </dgm:spPr>
      <dgm:t>
        <a:bodyPr/>
        <a:lstStyle/>
        <a:p>
          <a:pPr algn="ctr"/>
          <a:r>
            <a:rPr lang="en-GB" sz="600"/>
            <a:t>Our school is a place where everyone belongs. We create welcoming environments to allow all children to gain a sense of belonging and ultimately achieve academically through regular school attendance.</a:t>
          </a:r>
        </a:p>
      </dgm:t>
    </dgm:pt>
    <dgm:pt modelId="{42C3E399-A4C2-4638-BEB2-787D2D4078C4}" type="parTrans" cxnId="{40B2DD19-4691-43CA-85CF-D4645CB77888}">
      <dgm:prSet/>
      <dgm:spPr/>
      <dgm:t>
        <a:bodyPr/>
        <a:lstStyle/>
        <a:p>
          <a:pPr algn="ctr"/>
          <a:endParaRPr lang="en-GB"/>
        </a:p>
      </dgm:t>
    </dgm:pt>
    <dgm:pt modelId="{FA43E160-237C-4104-989C-D428FDCA9CDE}" type="sibTrans" cxnId="{40B2DD19-4691-43CA-85CF-D4645CB77888}">
      <dgm:prSet/>
      <dgm:spPr/>
      <dgm:t>
        <a:bodyPr/>
        <a:lstStyle/>
        <a:p>
          <a:pPr algn="ctr"/>
          <a:endParaRPr lang="en-GB"/>
        </a:p>
      </dgm:t>
    </dgm:pt>
    <dgm:pt modelId="{C9E756DA-FA24-4B1D-96B7-B9AA85579A54}">
      <dgm:prSet phldrT="[Text]"/>
      <dgm:spPr>
        <a:solidFill>
          <a:schemeClr val="accent2"/>
        </a:solidFill>
      </dgm:spPr>
      <dgm:t>
        <a:bodyPr/>
        <a:lstStyle/>
        <a:p>
          <a:pPr algn="ctr"/>
          <a:r>
            <a:rPr lang="en-GB"/>
            <a:t>4 days absence</a:t>
          </a:r>
        </a:p>
      </dgm:t>
    </dgm:pt>
    <dgm:pt modelId="{1B836F8C-344F-4F48-B592-2FAEB1AF8D5E}" type="parTrans" cxnId="{E183283A-DE9C-40C5-A28B-EC0E2691990E}">
      <dgm:prSet/>
      <dgm:spPr/>
      <dgm:t>
        <a:bodyPr/>
        <a:lstStyle/>
        <a:p>
          <a:pPr algn="ctr"/>
          <a:endParaRPr lang="en-GB"/>
        </a:p>
      </dgm:t>
    </dgm:pt>
    <dgm:pt modelId="{73D7021C-F969-44C9-9B2C-021756F29A9E}" type="sibTrans" cxnId="{E183283A-DE9C-40C5-A28B-EC0E2691990E}">
      <dgm:prSet/>
      <dgm:spPr/>
      <dgm:t>
        <a:bodyPr/>
        <a:lstStyle/>
        <a:p>
          <a:pPr algn="ctr"/>
          <a:endParaRPr lang="en-GB"/>
        </a:p>
      </dgm:t>
    </dgm:pt>
    <dgm:pt modelId="{F40885B2-64D1-4E82-B001-E625735B0162}">
      <dgm:prSet phldrT="[Text]" custT="1"/>
      <dgm:spPr>
        <a:solidFill>
          <a:srgbClr val="FFFF00">
            <a:alpha val="10000"/>
          </a:srgbClr>
        </a:solidFill>
      </dgm:spPr>
      <dgm:t>
        <a:bodyPr/>
        <a:lstStyle/>
        <a:p>
          <a:pPr algn="ctr"/>
          <a:r>
            <a:rPr lang="en-GB" sz="600"/>
            <a:t>Concerning levels of child absence.</a:t>
          </a:r>
        </a:p>
        <a:p>
          <a:pPr algn="ctr"/>
          <a:r>
            <a:rPr lang="en-GB" sz="600"/>
            <a:t>Internal monitoring.</a:t>
          </a:r>
        </a:p>
        <a:p>
          <a:pPr algn="ctr"/>
          <a:r>
            <a:rPr lang="en-GB" sz="600"/>
            <a:t>Stage 1 letter sent to parents.</a:t>
          </a:r>
        </a:p>
        <a:p>
          <a:pPr algn="ctr"/>
          <a:r>
            <a:rPr lang="en-GB" sz="600"/>
            <a:t>Early Intervention considered as a preventative measure.</a:t>
          </a:r>
        </a:p>
        <a:p>
          <a:pPr algn="ctr"/>
          <a:r>
            <a:rPr lang="en-GB" sz="600"/>
            <a:t>Possible early help support offered.</a:t>
          </a:r>
        </a:p>
      </dgm:t>
    </dgm:pt>
    <dgm:pt modelId="{2C0C1850-63CC-44BF-8589-0A6B8143D445}" type="parTrans" cxnId="{E91CF247-4D5E-4BC5-9950-26EE35ADFF86}">
      <dgm:prSet/>
      <dgm:spPr/>
      <dgm:t>
        <a:bodyPr/>
        <a:lstStyle/>
        <a:p>
          <a:pPr algn="ctr"/>
          <a:endParaRPr lang="en-GB"/>
        </a:p>
      </dgm:t>
    </dgm:pt>
    <dgm:pt modelId="{534EE25C-4485-462B-B42A-8DD55970EA73}" type="sibTrans" cxnId="{E91CF247-4D5E-4BC5-9950-26EE35ADFF86}">
      <dgm:prSet/>
      <dgm:spPr/>
      <dgm:t>
        <a:bodyPr/>
        <a:lstStyle/>
        <a:p>
          <a:pPr algn="ctr"/>
          <a:endParaRPr lang="en-GB"/>
        </a:p>
      </dgm:t>
    </dgm:pt>
    <dgm:pt modelId="{455BD9FA-32EC-41FA-9AC6-2680429490A1}">
      <dgm:prSet phldrT="[Text]"/>
      <dgm:spPr>
        <a:solidFill>
          <a:schemeClr val="tx2">
            <a:lumMod val="50000"/>
            <a:lumOff val="50000"/>
          </a:schemeClr>
        </a:solidFill>
      </dgm:spPr>
      <dgm:t>
        <a:bodyPr/>
        <a:lstStyle/>
        <a:p>
          <a:pPr algn="ctr"/>
          <a:r>
            <a:rPr lang="en-GB"/>
            <a:t>10 days absence</a:t>
          </a:r>
        </a:p>
      </dgm:t>
    </dgm:pt>
    <dgm:pt modelId="{03888B97-A227-4C01-A9C6-B1E534A56EE9}" type="parTrans" cxnId="{EC4FB42F-1248-4DBC-B921-0475CE7D77F7}">
      <dgm:prSet/>
      <dgm:spPr/>
      <dgm:t>
        <a:bodyPr/>
        <a:lstStyle/>
        <a:p>
          <a:pPr algn="ctr"/>
          <a:endParaRPr lang="en-GB"/>
        </a:p>
      </dgm:t>
    </dgm:pt>
    <dgm:pt modelId="{E147A796-6D7A-425A-9DE8-6A499FA22B26}" type="sibTrans" cxnId="{EC4FB42F-1248-4DBC-B921-0475CE7D77F7}">
      <dgm:prSet/>
      <dgm:spPr/>
      <dgm:t>
        <a:bodyPr/>
        <a:lstStyle/>
        <a:p>
          <a:pPr algn="ctr"/>
          <a:endParaRPr lang="en-GB"/>
        </a:p>
      </dgm:t>
    </dgm:pt>
    <dgm:pt modelId="{45B3D673-1772-4B30-AA12-33CC5B3730AB}">
      <dgm:prSet phldrT="[Text]" custT="1"/>
      <dgm:spPr>
        <a:solidFill>
          <a:schemeClr val="accent3">
            <a:lumMod val="20000"/>
            <a:lumOff val="80000"/>
            <a:alpha val="80000"/>
          </a:schemeClr>
        </a:solidFill>
      </dgm:spPr>
      <dgm:t>
        <a:bodyPr/>
        <a:lstStyle/>
        <a:p>
          <a:pPr algn="ctr"/>
          <a:r>
            <a:rPr lang="en-GB" sz="600"/>
            <a:t>The child is high risk of persistent absence.</a:t>
          </a:r>
        </a:p>
        <a:p>
          <a:pPr algn="ctr"/>
          <a:r>
            <a:rPr lang="en-GB" sz="600"/>
            <a:t>Stage 3 letter sent to parents.</a:t>
          </a:r>
        </a:p>
        <a:p>
          <a:pPr algn="ctr"/>
          <a:r>
            <a:rPr lang="en-GB" sz="600"/>
            <a:t>Attendance Leader meeting with parents.</a:t>
          </a:r>
        </a:p>
        <a:p>
          <a:pPr algn="ctr"/>
          <a:r>
            <a:rPr lang="en-GB" sz="600"/>
            <a:t>Review of early help and intervention programmes.</a:t>
          </a:r>
        </a:p>
        <a:p>
          <a:pPr algn="ctr"/>
          <a:r>
            <a:rPr lang="en-GB" sz="600"/>
            <a:t>Consider the support of external services.</a:t>
          </a:r>
        </a:p>
      </dgm:t>
    </dgm:pt>
    <dgm:pt modelId="{E04F05FE-3943-4890-8425-6265674BCE34}" type="parTrans" cxnId="{75411FAE-9520-4B01-B272-E64741EE7EB4}">
      <dgm:prSet/>
      <dgm:spPr/>
      <dgm:t>
        <a:bodyPr/>
        <a:lstStyle/>
        <a:p>
          <a:pPr algn="ctr"/>
          <a:endParaRPr lang="en-GB"/>
        </a:p>
      </dgm:t>
    </dgm:pt>
    <dgm:pt modelId="{9E37B27F-5524-467A-A206-7B3075303342}" type="sibTrans" cxnId="{75411FAE-9520-4B01-B272-E64741EE7EB4}">
      <dgm:prSet/>
      <dgm:spPr/>
      <dgm:t>
        <a:bodyPr/>
        <a:lstStyle/>
        <a:p>
          <a:pPr algn="ctr"/>
          <a:endParaRPr lang="en-GB"/>
        </a:p>
      </dgm:t>
    </dgm:pt>
    <dgm:pt modelId="{EC7AC4DF-CF60-4893-844A-2939AF56588B}">
      <dgm:prSet/>
      <dgm:spPr>
        <a:solidFill>
          <a:schemeClr val="accent6"/>
        </a:solidFill>
      </dgm:spPr>
      <dgm:t>
        <a:bodyPr/>
        <a:lstStyle/>
        <a:p>
          <a:pPr algn="ctr"/>
          <a:r>
            <a:rPr lang="en-GB"/>
            <a:t>7 days absence</a:t>
          </a:r>
        </a:p>
      </dgm:t>
    </dgm:pt>
    <dgm:pt modelId="{E160254C-2FC5-4E52-AAEE-D42EA631DACC}" type="parTrans" cxnId="{B4345D0F-DBD1-43D9-A604-4A52E1B4AF78}">
      <dgm:prSet/>
      <dgm:spPr/>
      <dgm:t>
        <a:bodyPr/>
        <a:lstStyle/>
        <a:p>
          <a:pPr algn="ctr"/>
          <a:endParaRPr lang="en-GB"/>
        </a:p>
      </dgm:t>
    </dgm:pt>
    <dgm:pt modelId="{C1FF3909-5F9D-43C9-9EA4-89196CA185FB}" type="sibTrans" cxnId="{B4345D0F-DBD1-43D9-A604-4A52E1B4AF78}">
      <dgm:prSet/>
      <dgm:spPr/>
      <dgm:t>
        <a:bodyPr/>
        <a:lstStyle/>
        <a:p>
          <a:pPr algn="ctr"/>
          <a:endParaRPr lang="en-GB"/>
        </a:p>
      </dgm:t>
    </dgm:pt>
    <dgm:pt modelId="{E02B677D-DC30-4F4C-992D-88BA6E9E712E}">
      <dgm:prSet/>
      <dgm:spPr>
        <a:solidFill>
          <a:srgbClr val="FFC000"/>
        </a:solidFill>
      </dgm:spPr>
      <dgm:t>
        <a:bodyPr/>
        <a:lstStyle/>
        <a:p>
          <a:pPr algn="ctr"/>
          <a:r>
            <a:rPr lang="en-GB"/>
            <a:t>13 days absence</a:t>
          </a:r>
        </a:p>
      </dgm:t>
    </dgm:pt>
    <dgm:pt modelId="{05F8F1AB-6519-4605-9908-7EFED7DF9370}" type="parTrans" cxnId="{B955EC60-C97A-47DE-9E29-05B4A87536E2}">
      <dgm:prSet/>
      <dgm:spPr/>
      <dgm:t>
        <a:bodyPr/>
        <a:lstStyle/>
        <a:p>
          <a:pPr algn="ctr"/>
          <a:endParaRPr lang="en-GB"/>
        </a:p>
      </dgm:t>
    </dgm:pt>
    <dgm:pt modelId="{1BA9111D-7479-4EE3-A338-C78AA0B64063}" type="sibTrans" cxnId="{B955EC60-C97A-47DE-9E29-05B4A87536E2}">
      <dgm:prSet/>
      <dgm:spPr/>
      <dgm:t>
        <a:bodyPr/>
        <a:lstStyle/>
        <a:p>
          <a:pPr algn="ctr"/>
          <a:endParaRPr lang="en-GB"/>
        </a:p>
      </dgm:t>
    </dgm:pt>
    <dgm:pt modelId="{951B44FE-1404-4248-B83F-248EFD064C49}">
      <dgm:prSet/>
      <dgm:spPr>
        <a:solidFill>
          <a:schemeClr val="bg1">
            <a:lumMod val="65000"/>
          </a:schemeClr>
        </a:solidFill>
      </dgm:spPr>
      <dgm:t>
        <a:bodyPr/>
        <a:lstStyle/>
        <a:p>
          <a:pPr algn="ctr"/>
          <a:r>
            <a:rPr lang="en-GB"/>
            <a:t>16 days absence</a:t>
          </a:r>
        </a:p>
      </dgm:t>
    </dgm:pt>
    <dgm:pt modelId="{562B09BC-4D5E-4280-B2EE-58C1733432FF}" type="parTrans" cxnId="{CFDA19BA-5B22-48A5-B68F-28A9F13DFB6E}">
      <dgm:prSet/>
      <dgm:spPr/>
      <dgm:t>
        <a:bodyPr/>
        <a:lstStyle/>
        <a:p>
          <a:pPr algn="ctr"/>
          <a:endParaRPr lang="en-GB"/>
        </a:p>
      </dgm:t>
    </dgm:pt>
    <dgm:pt modelId="{88D8AE26-0888-4C35-B244-3DAC3D6AA46A}" type="sibTrans" cxnId="{CFDA19BA-5B22-48A5-B68F-28A9F13DFB6E}">
      <dgm:prSet/>
      <dgm:spPr/>
      <dgm:t>
        <a:bodyPr/>
        <a:lstStyle/>
        <a:p>
          <a:pPr algn="ctr"/>
          <a:endParaRPr lang="en-GB"/>
        </a:p>
      </dgm:t>
    </dgm:pt>
    <dgm:pt modelId="{20038E76-9468-43DE-B523-DBE8461818C5}">
      <dgm:prSet/>
      <dgm:spPr>
        <a:solidFill>
          <a:schemeClr val="accent2"/>
        </a:solidFill>
      </dgm:spPr>
      <dgm:t>
        <a:bodyPr/>
        <a:lstStyle/>
        <a:p>
          <a:pPr algn="ctr"/>
          <a:r>
            <a:rPr lang="en-GB"/>
            <a:t>19 days absence or more</a:t>
          </a:r>
        </a:p>
      </dgm:t>
    </dgm:pt>
    <dgm:pt modelId="{F1C7ECE0-C0ED-437E-BE11-A42DAECF3DA1}" type="parTrans" cxnId="{B83D8843-5EB4-4F21-BAA1-149F8B43B779}">
      <dgm:prSet/>
      <dgm:spPr/>
      <dgm:t>
        <a:bodyPr/>
        <a:lstStyle/>
        <a:p>
          <a:pPr algn="ctr"/>
          <a:endParaRPr lang="en-GB"/>
        </a:p>
      </dgm:t>
    </dgm:pt>
    <dgm:pt modelId="{54BB6904-3211-4AFB-B00A-472480546E2D}" type="sibTrans" cxnId="{B83D8843-5EB4-4F21-BAA1-149F8B43B779}">
      <dgm:prSet/>
      <dgm:spPr/>
      <dgm:t>
        <a:bodyPr/>
        <a:lstStyle/>
        <a:p>
          <a:pPr algn="ctr"/>
          <a:endParaRPr lang="en-GB"/>
        </a:p>
      </dgm:t>
    </dgm:pt>
    <dgm:pt modelId="{7047A4DE-FEF3-4F04-9A48-D8D5894F9A19}">
      <dgm:prSet custT="1"/>
      <dgm:spPr>
        <a:solidFill>
          <a:schemeClr val="accent6">
            <a:lumMod val="20000"/>
            <a:lumOff val="80000"/>
            <a:alpha val="80000"/>
          </a:schemeClr>
        </a:solidFill>
      </dgm:spPr>
      <dgm:t>
        <a:bodyPr/>
        <a:lstStyle/>
        <a:p>
          <a:pPr algn="ctr"/>
          <a:r>
            <a:rPr lang="en-GB" sz="600"/>
            <a:t>Serious concerns regarding attendance.</a:t>
          </a:r>
        </a:p>
        <a:p>
          <a:pPr algn="ctr"/>
          <a:r>
            <a:rPr lang="en-GB" sz="600"/>
            <a:t>Stage 2 letter sent to parents.</a:t>
          </a:r>
        </a:p>
        <a:p>
          <a:pPr algn="ctr"/>
          <a:r>
            <a:rPr lang="en-GB" sz="600"/>
            <a:t>Meeting with Attendance Leader.</a:t>
          </a:r>
        </a:p>
        <a:p>
          <a:pPr algn="ctr"/>
          <a:r>
            <a:rPr lang="en-GB" sz="600"/>
            <a:t>Explore barriers and implement a programme to remove barriers.</a:t>
          </a:r>
        </a:p>
        <a:p>
          <a:pPr algn="ctr"/>
          <a:r>
            <a:rPr lang="en-GB" sz="600"/>
            <a:t>Early help support reveiwed or offered</a:t>
          </a:r>
          <a:r>
            <a:rPr lang="en-GB" sz="500"/>
            <a:t>.</a:t>
          </a:r>
        </a:p>
      </dgm:t>
    </dgm:pt>
    <dgm:pt modelId="{3D65D784-20AE-4562-B50C-E8C8145B739A}" type="parTrans" cxnId="{5350EA07-197E-4ADA-8D75-5BB3BFDF25D0}">
      <dgm:prSet/>
      <dgm:spPr/>
      <dgm:t>
        <a:bodyPr/>
        <a:lstStyle/>
        <a:p>
          <a:pPr algn="ctr"/>
          <a:endParaRPr lang="en-GB"/>
        </a:p>
      </dgm:t>
    </dgm:pt>
    <dgm:pt modelId="{462C7D05-5C10-4478-BBE6-6580F8D51DD9}" type="sibTrans" cxnId="{5350EA07-197E-4ADA-8D75-5BB3BFDF25D0}">
      <dgm:prSet/>
      <dgm:spPr/>
      <dgm:t>
        <a:bodyPr/>
        <a:lstStyle/>
        <a:p>
          <a:pPr algn="ctr"/>
          <a:endParaRPr lang="en-GB"/>
        </a:p>
      </dgm:t>
    </dgm:pt>
    <dgm:pt modelId="{718369F2-68BD-4546-A3E5-1557CEA4FE26}">
      <dgm:prSet custT="1"/>
      <dgm:spPr>
        <a:solidFill>
          <a:srgbClr val="D7EFE7"/>
        </a:solidFill>
      </dgm:spPr>
      <dgm:t>
        <a:bodyPr/>
        <a:lstStyle/>
        <a:p>
          <a:pPr algn="ctr"/>
          <a:r>
            <a:rPr lang="en-GB" sz="600"/>
            <a:t>The child is at serious risk of persistent absence.</a:t>
          </a:r>
        </a:p>
        <a:p>
          <a:pPr algn="ctr"/>
          <a:r>
            <a:rPr lang="en-GB" sz="600"/>
            <a:t>Formal warning notice sent to parents.</a:t>
          </a:r>
        </a:p>
        <a:p>
          <a:pPr algn="ctr"/>
          <a:r>
            <a:rPr lang="en-GB" sz="600"/>
            <a:t>Continued internal and external programmes of support.</a:t>
          </a:r>
        </a:p>
        <a:p>
          <a:pPr algn="ctr"/>
          <a:r>
            <a:rPr lang="en-GB" sz="600"/>
            <a:t>Parental contract or supervision order considered at this stage.</a:t>
          </a:r>
        </a:p>
        <a:p>
          <a:pPr algn="ctr"/>
          <a:r>
            <a:rPr lang="en-GB" sz="600"/>
            <a:t>A multi-disciplinary approach to be considered and offered.</a:t>
          </a:r>
        </a:p>
        <a:p>
          <a:pPr algn="ctr"/>
          <a:endParaRPr lang="en-GB" sz="500"/>
        </a:p>
      </dgm:t>
    </dgm:pt>
    <dgm:pt modelId="{980534A8-F82A-4030-96C3-B60A7B8F2328}" type="parTrans" cxnId="{CA5C004F-879A-45E4-8442-7288B1B3F71A}">
      <dgm:prSet/>
      <dgm:spPr/>
      <dgm:t>
        <a:bodyPr/>
        <a:lstStyle/>
        <a:p>
          <a:pPr algn="ctr"/>
          <a:endParaRPr lang="en-GB"/>
        </a:p>
      </dgm:t>
    </dgm:pt>
    <dgm:pt modelId="{51E2E9EA-28DC-45F2-80BE-23FB9C106852}" type="sibTrans" cxnId="{CA5C004F-879A-45E4-8442-7288B1B3F71A}">
      <dgm:prSet/>
      <dgm:spPr/>
      <dgm:t>
        <a:bodyPr/>
        <a:lstStyle/>
        <a:p>
          <a:pPr algn="ctr"/>
          <a:endParaRPr lang="en-GB"/>
        </a:p>
      </dgm:t>
    </dgm:pt>
    <dgm:pt modelId="{EEB4D1F8-CCD5-429F-8A27-C1E7BDCF81CC}">
      <dgm:prSet custT="1"/>
      <dgm:spPr>
        <a:solidFill>
          <a:srgbClr val="CFEDF7"/>
        </a:solidFill>
      </dgm:spPr>
      <dgm:t>
        <a:bodyPr/>
        <a:lstStyle/>
        <a:p>
          <a:pPr algn="ctr"/>
          <a:r>
            <a:rPr lang="en-GB" sz="600"/>
            <a:t>The school will work closely with the LA.</a:t>
          </a:r>
        </a:p>
        <a:p>
          <a:pPr algn="ctr"/>
          <a:r>
            <a:rPr lang="en-GB" sz="600"/>
            <a:t>All avenues have been exhausted and support has not worked or is not being engaged with.</a:t>
          </a:r>
        </a:p>
        <a:p>
          <a:pPr algn="ctr"/>
          <a:r>
            <a:rPr lang="en-GB" sz="600"/>
            <a:t>The school will now enforce attendance through statutory intervention or prosecution to rotect the pupil's right to an education.</a:t>
          </a:r>
        </a:p>
        <a:p>
          <a:pPr algn="ctr"/>
          <a:r>
            <a:rPr lang="en-GB" sz="600"/>
            <a:t>All support, and offer of support, to be reviewed.</a:t>
          </a:r>
        </a:p>
        <a:p>
          <a:pPr algn="ctr"/>
          <a:r>
            <a:rPr lang="en-GB" sz="600"/>
            <a:t>Continued support of the child and family.</a:t>
          </a:r>
        </a:p>
      </dgm:t>
    </dgm:pt>
    <dgm:pt modelId="{7EC20F61-5F96-41C6-BB4A-63D9109A5815}" type="parTrans" cxnId="{29A41F12-DBE2-4390-925C-7198D869C0AF}">
      <dgm:prSet/>
      <dgm:spPr/>
      <dgm:t>
        <a:bodyPr/>
        <a:lstStyle/>
        <a:p>
          <a:pPr algn="ctr"/>
          <a:endParaRPr lang="en-GB"/>
        </a:p>
      </dgm:t>
    </dgm:pt>
    <dgm:pt modelId="{8DBCA5CC-03E0-4B59-A51E-B2C7AB9045C4}" type="sibTrans" cxnId="{29A41F12-DBE2-4390-925C-7198D869C0AF}">
      <dgm:prSet/>
      <dgm:spPr/>
      <dgm:t>
        <a:bodyPr/>
        <a:lstStyle/>
        <a:p>
          <a:pPr algn="ctr"/>
          <a:endParaRPr lang="en-GB"/>
        </a:p>
      </dgm:t>
    </dgm:pt>
    <dgm:pt modelId="{E08B14FB-FE6B-411D-8201-BFDAFAED8A26}">
      <dgm:prSet custT="1"/>
      <dgm:spPr>
        <a:solidFill>
          <a:srgbClr val="C7BDD5"/>
        </a:solidFill>
      </dgm:spPr>
      <dgm:t>
        <a:bodyPr/>
        <a:lstStyle/>
        <a:p>
          <a:pPr algn="ctr"/>
          <a:r>
            <a:rPr lang="en-GB" sz="600"/>
            <a:t>The child is now considered a persistently absent child.</a:t>
          </a:r>
        </a:p>
      </dgm:t>
    </dgm:pt>
    <dgm:pt modelId="{8849CC82-7BF5-4DD6-9623-90AA59F8D514}" type="parTrans" cxnId="{9C3C283B-2B74-4E3C-833D-43B5105026B0}">
      <dgm:prSet/>
      <dgm:spPr/>
      <dgm:t>
        <a:bodyPr/>
        <a:lstStyle/>
        <a:p>
          <a:pPr algn="ctr"/>
          <a:endParaRPr lang="en-GB"/>
        </a:p>
      </dgm:t>
    </dgm:pt>
    <dgm:pt modelId="{6EB72E38-BD7C-42DE-9FD7-A723E319BADC}" type="sibTrans" cxnId="{9C3C283B-2B74-4E3C-833D-43B5105026B0}">
      <dgm:prSet/>
      <dgm:spPr/>
      <dgm:t>
        <a:bodyPr/>
        <a:lstStyle/>
        <a:p>
          <a:pPr algn="ctr"/>
          <a:endParaRPr lang="en-GB"/>
        </a:p>
      </dgm:t>
    </dgm:pt>
    <dgm:pt modelId="{A68C9307-C9B3-41E8-9935-C5B57E38D600}">
      <dgm:prSet custT="1"/>
      <dgm:spPr>
        <a:solidFill>
          <a:srgbClr val="C7BDD5"/>
        </a:solidFill>
      </dgm:spPr>
      <dgm:t>
        <a:bodyPr/>
        <a:lstStyle/>
        <a:p>
          <a:pPr algn="ctr"/>
          <a:r>
            <a:rPr lang="en-GB" sz="600"/>
            <a:t>Persistent absence is when a pupil's overall absence equates to 10 percent or more of their possible sessions.</a:t>
          </a:r>
        </a:p>
      </dgm:t>
    </dgm:pt>
    <dgm:pt modelId="{FE61DC69-C26C-4A28-A20B-8F07C5D56958}" type="parTrans" cxnId="{5DE804C1-96D2-4495-828B-5720E28841A6}">
      <dgm:prSet/>
      <dgm:spPr/>
      <dgm:t>
        <a:bodyPr/>
        <a:lstStyle/>
        <a:p>
          <a:pPr algn="ctr"/>
          <a:endParaRPr lang="en-GB"/>
        </a:p>
      </dgm:t>
    </dgm:pt>
    <dgm:pt modelId="{EEF96887-F7EF-43CD-9401-374D6A4F95CC}" type="sibTrans" cxnId="{5DE804C1-96D2-4495-828B-5720E28841A6}">
      <dgm:prSet/>
      <dgm:spPr/>
      <dgm:t>
        <a:bodyPr/>
        <a:lstStyle/>
        <a:p>
          <a:pPr algn="ctr"/>
          <a:endParaRPr lang="en-GB"/>
        </a:p>
      </dgm:t>
    </dgm:pt>
    <dgm:pt modelId="{AF4F9737-7EF4-47B5-BA9F-BC02A5E6A679}">
      <dgm:prSet custT="1"/>
      <dgm:spPr>
        <a:solidFill>
          <a:srgbClr val="C7BDD5"/>
        </a:solidFill>
      </dgm:spPr>
      <dgm:t>
        <a:bodyPr/>
        <a:lstStyle/>
        <a:p>
          <a:pPr algn="ctr"/>
          <a:r>
            <a:rPr lang="en-GB" sz="600"/>
            <a:t>Over an academic year this equates to 19 days.</a:t>
          </a:r>
        </a:p>
      </dgm:t>
    </dgm:pt>
    <dgm:pt modelId="{88FFFCA5-C9CD-4D23-8999-5E750B992AE4}" type="parTrans" cxnId="{6AA07CDE-9F99-4139-921A-DD879FEF8055}">
      <dgm:prSet/>
      <dgm:spPr/>
      <dgm:t>
        <a:bodyPr/>
        <a:lstStyle/>
        <a:p>
          <a:pPr algn="ctr"/>
          <a:endParaRPr lang="en-GB"/>
        </a:p>
      </dgm:t>
    </dgm:pt>
    <dgm:pt modelId="{D4F96339-571D-4685-908E-DD3C98F3B3A4}" type="sibTrans" cxnId="{6AA07CDE-9F99-4139-921A-DD879FEF8055}">
      <dgm:prSet/>
      <dgm:spPr/>
      <dgm:t>
        <a:bodyPr/>
        <a:lstStyle/>
        <a:p>
          <a:pPr algn="ctr"/>
          <a:endParaRPr lang="en-GB"/>
        </a:p>
      </dgm:t>
    </dgm:pt>
    <dgm:pt modelId="{A51B886E-4BC4-4E50-9F65-3BB511836EEE}">
      <dgm:prSet custT="1"/>
      <dgm:spPr>
        <a:solidFill>
          <a:srgbClr val="C7BDD5"/>
        </a:solidFill>
      </dgm:spPr>
      <dgm:t>
        <a:bodyPr/>
        <a:lstStyle/>
        <a:p>
          <a:pPr algn="ctr"/>
          <a:r>
            <a:rPr lang="en-GB" sz="600"/>
            <a:t>At this stage the child will be PA for the remainder of the school year.</a:t>
          </a:r>
        </a:p>
      </dgm:t>
    </dgm:pt>
    <dgm:pt modelId="{45BBE566-3B05-41A8-9E2B-28602E1CB8C2}" type="parTrans" cxnId="{64DBAFEB-79B5-451F-BFB9-7F2B6AFEE9DA}">
      <dgm:prSet/>
      <dgm:spPr/>
      <dgm:t>
        <a:bodyPr/>
        <a:lstStyle/>
        <a:p>
          <a:pPr algn="ctr"/>
          <a:endParaRPr lang="en-GB"/>
        </a:p>
      </dgm:t>
    </dgm:pt>
    <dgm:pt modelId="{586DD207-6D1F-4985-8274-3D40550C095D}" type="sibTrans" cxnId="{64DBAFEB-79B5-451F-BFB9-7F2B6AFEE9DA}">
      <dgm:prSet/>
      <dgm:spPr/>
      <dgm:t>
        <a:bodyPr/>
        <a:lstStyle/>
        <a:p>
          <a:pPr algn="ctr"/>
          <a:endParaRPr lang="en-GB"/>
        </a:p>
      </dgm:t>
    </dgm:pt>
    <dgm:pt modelId="{39E208B7-5721-4703-9768-EAD6AD71417D}">
      <dgm:prSet custT="1"/>
      <dgm:spPr>
        <a:solidFill>
          <a:srgbClr val="C7BDD5"/>
        </a:solidFill>
      </dgm:spPr>
      <dgm:t>
        <a:bodyPr/>
        <a:lstStyle/>
        <a:p>
          <a:pPr algn="ctr"/>
          <a:r>
            <a:rPr lang="en-GB" sz="600"/>
            <a:t>Safeguarding referrals at this stage can be made.</a:t>
          </a:r>
        </a:p>
      </dgm:t>
    </dgm:pt>
    <dgm:pt modelId="{83998569-37F7-4431-9EC6-B38E27CEE1BE}" type="parTrans" cxnId="{794F3DB3-454D-4789-B478-BAA0EC63D2C9}">
      <dgm:prSet/>
      <dgm:spPr/>
      <dgm:t>
        <a:bodyPr/>
        <a:lstStyle/>
        <a:p>
          <a:pPr algn="ctr"/>
          <a:endParaRPr lang="en-GB"/>
        </a:p>
      </dgm:t>
    </dgm:pt>
    <dgm:pt modelId="{BDB14161-1E39-4C4A-847C-C42BD230CA43}" type="sibTrans" cxnId="{794F3DB3-454D-4789-B478-BAA0EC63D2C9}">
      <dgm:prSet/>
      <dgm:spPr/>
      <dgm:t>
        <a:bodyPr/>
        <a:lstStyle/>
        <a:p>
          <a:pPr algn="ctr"/>
          <a:endParaRPr lang="en-GB"/>
        </a:p>
      </dgm:t>
    </dgm:pt>
    <dgm:pt modelId="{D80035B8-A3B5-4737-BCEA-46B14B186A43}">
      <dgm:prSet custT="1"/>
      <dgm:spPr>
        <a:solidFill>
          <a:srgbClr val="C7BDD5"/>
        </a:solidFill>
      </dgm:spPr>
      <dgm:t>
        <a:bodyPr/>
        <a:lstStyle/>
        <a:p>
          <a:pPr algn="ctr"/>
          <a:r>
            <a:rPr lang="en-GB" sz="600"/>
            <a:t>The child and family will continue to be supported.</a:t>
          </a:r>
        </a:p>
        <a:p>
          <a:pPr algn="ctr"/>
          <a:endParaRPr lang="en-GB" sz="500"/>
        </a:p>
      </dgm:t>
    </dgm:pt>
    <dgm:pt modelId="{381FEEE9-4289-47C0-95CD-B16D1F619D83}" type="parTrans" cxnId="{94CC9408-DC0E-4C2E-8636-F5A396894D13}">
      <dgm:prSet/>
      <dgm:spPr/>
      <dgm:t>
        <a:bodyPr/>
        <a:lstStyle/>
        <a:p>
          <a:pPr algn="ctr"/>
          <a:endParaRPr lang="en-GB"/>
        </a:p>
      </dgm:t>
    </dgm:pt>
    <dgm:pt modelId="{C633794E-2439-4A34-B6C3-627194910210}" type="sibTrans" cxnId="{94CC9408-DC0E-4C2E-8636-F5A396894D13}">
      <dgm:prSet/>
      <dgm:spPr/>
      <dgm:t>
        <a:bodyPr/>
        <a:lstStyle/>
        <a:p>
          <a:pPr algn="ctr"/>
          <a:endParaRPr lang="en-GB"/>
        </a:p>
      </dgm:t>
    </dgm:pt>
    <dgm:pt modelId="{2FC42747-9A62-4BC9-AB2C-A70E9488C5AE}" type="pres">
      <dgm:prSet presAssocID="{28F7D396-3ABC-47EB-98A3-E49D53589FA6}" presName="Name0" presStyleCnt="0">
        <dgm:presLayoutVars>
          <dgm:chMax val="7"/>
          <dgm:chPref val="5"/>
          <dgm:dir/>
          <dgm:animOne val="branch"/>
          <dgm:animLvl val="lvl"/>
        </dgm:presLayoutVars>
      </dgm:prSet>
      <dgm:spPr/>
    </dgm:pt>
    <dgm:pt modelId="{7763DAA3-D735-4BAF-A59C-C38C772ACACC}" type="pres">
      <dgm:prSet presAssocID="{20038E76-9468-43DE-B523-DBE8461818C5}" presName="ChildAccent7" presStyleCnt="0"/>
      <dgm:spPr/>
    </dgm:pt>
    <dgm:pt modelId="{A2A9A02D-62E2-42B2-BC47-E4F0C6E96866}" type="pres">
      <dgm:prSet presAssocID="{20038E76-9468-43DE-B523-DBE8461818C5}" presName="ChildAccent" presStyleLbl="alignImgPlace1" presStyleIdx="0" presStyleCnt="7"/>
      <dgm:spPr/>
    </dgm:pt>
    <dgm:pt modelId="{FEBFAE6A-83B3-4628-ABC1-9A1CF13C5946}" type="pres">
      <dgm:prSet presAssocID="{20038E76-9468-43DE-B523-DBE8461818C5}" presName="Child7" presStyleLbl="revTx" presStyleIdx="0" presStyleCnt="0">
        <dgm:presLayoutVars>
          <dgm:chMax val="0"/>
          <dgm:chPref val="0"/>
          <dgm:bulletEnabled val="1"/>
        </dgm:presLayoutVars>
      </dgm:prSet>
      <dgm:spPr/>
    </dgm:pt>
    <dgm:pt modelId="{AF78C81B-25B0-4C0C-A865-A84993CFA46C}" type="pres">
      <dgm:prSet presAssocID="{20038E76-9468-43DE-B523-DBE8461818C5}" presName="Parent7" presStyleLbl="node1" presStyleIdx="0" presStyleCnt="7">
        <dgm:presLayoutVars>
          <dgm:chMax val="2"/>
          <dgm:chPref val="1"/>
          <dgm:bulletEnabled val="1"/>
        </dgm:presLayoutVars>
      </dgm:prSet>
      <dgm:spPr/>
    </dgm:pt>
    <dgm:pt modelId="{0D145539-F939-4FDF-95DC-CA5DEA19D9F2}" type="pres">
      <dgm:prSet presAssocID="{951B44FE-1404-4248-B83F-248EFD064C49}" presName="ChildAccent6" presStyleCnt="0"/>
      <dgm:spPr/>
    </dgm:pt>
    <dgm:pt modelId="{E70B7E1C-4EB9-4872-89F0-76DCFCCBDB01}" type="pres">
      <dgm:prSet presAssocID="{951B44FE-1404-4248-B83F-248EFD064C49}" presName="ChildAccent" presStyleLbl="alignImgPlace1" presStyleIdx="1" presStyleCnt="7"/>
      <dgm:spPr/>
    </dgm:pt>
    <dgm:pt modelId="{68F85848-904A-4453-9F9D-090794B905A6}" type="pres">
      <dgm:prSet presAssocID="{951B44FE-1404-4248-B83F-248EFD064C49}" presName="Child6" presStyleLbl="revTx" presStyleIdx="0" presStyleCnt="0">
        <dgm:presLayoutVars>
          <dgm:chMax val="0"/>
          <dgm:chPref val="0"/>
          <dgm:bulletEnabled val="1"/>
        </dgm:presLayoutVars>
      </dgm:prSet>
      <dgm:spPr/>
    </dgm:pt>
    <dgm:pt modelId="{6596B0F0-3FC6-41D3-AB06-935FEF78002E}" type="pres">
      <dgm:prSet presAssocID="{951B44FE-1404-4248-B83F-248EFD064C49}" presName="Parent6" presStyleLbl="node1" presStyleIdx="1" presStyleCnt="7">
        <dgm:presLayoutVars>
          <dgm:chMax val="2"/>
          <dgm:chPref val="1"/>
          <dgm:bulletEnabled val="1"/>
        </dgm:presLayoutVars>
      </dgm:prSet>
      <dgm:spPr/>
    </dgm:pt>
    <dgm:pt modelId="{71477283-B191-4A88-8207-C371317D5446}" type="pres">
      <dgm:prSet presAssocID="{E02B677D-DC30-4F4C-992D-88BA6E9E712E}" presName="ChildAccent5" presStyleCnt="0"/>
      <dgm:spPr/>
    </dgm:pt>
    <dgm:pt modelId="{529CA84A-32F9-4E14-BCDF-06D270CA9626}" type="pres">
      <dgm:prSet presAssocID="{E02B677D-DC30-4F4C-992D-88BA6E9E712E}" presName="ChildAccent" presStyleLbl="alignImgPlace1" presStyleIdx="2" presStyleCnt="7"/>
      <dgm:spPr/>
    </dgm:pt>
    <dgm:pt modelId="{0C994E62-9E87-4765-8569-5434E4CB6657}" type="pres">
      <dgm:prSet presAssocID="{E02B677D-DC30-4F4C-992D-88BA6E9E712E}" presName="Child5" presStyleLbl="revTx" presStyleIdx="0" presStyleCnt="0">
        <dgm:presLayoutVars>
          <dgm:chMax val="0"/>
          <dgm:chPref val="0"/>
          <dgm:bulletEnabled val="1"/>
        </dgm:presLayoutVars>
      </dgm:prSet>
      <dgm:spPr/>
    </dgm:pt>
    <dgm:pt modelId="{2B3CF2C2-8BCC-489B-B67D-9B4BE24E116F}" type="pres">
      <dgm:prSet presAssocID="{E02B677D-DC30-4F4C-992D-88BA6E9E712E}" presName="Parent5" presStyleLbl="node1" presStyleIdx="2" presStyleCnt="7">
        <dgm:presLayoutVars>
          <dgm:chMax val="2"/>
          <dgm:chPref val="1"/>
          <dgm:bulletEnabled val="1"/>
        </dgm:presLayoutVars>
      </dgm:prSet>
      <dgm:spPr/>
    </dgm:pt>
    <dgm:pt modelId="{6EFAA4E6-B99E-41AE-A9B5-292A0D5CCCD2}" type="pres">
      <dgm:prSet presAssocID="{455BD9FA-32EC-41FA-9AC6-2680429490A1}" presName="ChildAccent4" presStyleCnt="0"/>
      <dgm:spPr/>
    </dgm:pt>
    <dgm:pt modelId="{10C06FB8-8023-463A-9C8E-F7DD7608F694}" type="pres">
      <dgm:prSet presAssocID="{455BD9FA-32EC-41FA-9AC6-2680429490A1}" presName="ChildAccent" presStyleLbl="alignImgPlace1" presStyleIdx="3" presStyleCnt="7"/>
      <dgm:spPr/>
    </dgm:pt>
    <dgm:pt modelId="{C938DBA6-37A3-4B04-84A8-E2329985A364}" type="pres">
      <dgm:prSet presAssocID="{455BD9FA-32EC-41FA-9AC6-2680429490A1}" presName="Child4" presStyleLbl="revTx" presStyleIdx="0" presStyleCnt="0">
        <dgm:presLayoutVars>
          <dgm:chMax val="0"/>
          <dgm:chPref val="0"/>
          <dgm:bulletEnabled val="1"/>
        </dgm:presLayoutVars>
      </dgm:prSet>
      <dgm:spPr/>
    </dgm:pt>
    <dgm:pt modelId="{33B70C22-8A83-4594-AC0F-7998786116FD}" type="pres">
      <dgm:prSet presAssocID="{455BD9FA-32EC-41FA-9AC6-2680429490A1}" presName="Parent4" presStyleLbl="node1" presStyleIdx="3" presStyleCnt="7">
        <dgm:presLayoutVars>
          <dgm:chMax val="2"/>
          <dgm:chPref val="1"/>
          <dgm:bulletEnabled val="1"/>
        </dgm:presLayoutVars>
      </dgm:prSet>
      <dgm:spPr/>
    </dgm:pt>
    <dgm:pt modelId="{3EA3E5E6-A8A4-4F34-A3A4-2F056E8046A3}" type="pres">
      <dgm:prSet presAssocID="{EC7AC4DF-CF60-4893-844A-2939AF56588B}" presName="ChildAccent3" presStyleCnt="0"/>
      <dgm:spPr/>
    </dgm:pt>
    <dgm:pt modelId="{13167A44-0A14-493F-BDF4-6CB6C393025D}" type="pres">
      <dgm:prSet presAssocID="{EC7AC4DF-CF60-4893-844A-2939AF56588B}" presName="ChildAccent" presStyleLbl="alignImgPlace1" presStyleIdx="4" presStyleCnt="7"/>
      <dgm:spPr/>
    </dgm:pt>
    <dgm:pt modelId="{04BF37A7-EC3A-4EA8-A575-05BE7B42201A}" type="pres">
      <dgm:prSet presAssocID="{EC7AC4DF-CF60-4893-844A-2939AF56588B}" presName="Child3" presStyleLbl="revTx" presStyleIdx="0" presStyleCnt="0">
        <dgm:presLayoutVars>
          <dgm:chMax val="0"/>
          <dgm:chPref val="0"/>
          <dgm:bulletEnabled val="1"/>
        </dgm:presLayoutVars>
      </dgm:prSet>
      <dgm:spPr/>
    </dgm:pt>
    <dgm:pt modelId="{60E5778B-4924-416E-9AE2-F1F9E4AFC65B}" type="pres">
      <dgm:prSet presAssocID="{EC7AC4DF-CF60-4893-844A-2939AF56588B}" presName="Parent3" presStyleLbl="node1" presStyleIdx="4" presStyleCnt="7">
        <dgm:presLayoutVars>
          <dgm:chMax val="2"/>
          <dgm:chPref val="1"/>
          <dgm:bulletEnabled val="1"/>
        </dgm:presLayoutVars>
      </dgm:prSet>
      <dgm:spPr/>
    </dgm:pt>
    <dgm:pt modelId="{E370E211-BD31-455C-A2D9-53736FED4E0E}" type="pres">
      <dgm:prSet presAssocID="{C9E756DA-FA24-4B1D-96B7-B9AA85579A54}" presName="ChildAccent2" presStyleCnt="0"/>
      <dgm:spPr/>
    </dgm:pt>
    <dgm:pt modelId="{D1BDB967-9D40-455D-9FC4-46EDC53D23C5}" type="pres">
      <dgm:prSet presAssocID="{C9E756DA-FA24-4B1D-96B7-B9AA85579A54}" presName="ChildAccent" presStyleLbl="alignImgPlace1" presStyleIdx="5" presStyleCnt="7"/>
      <dgm:spPr/>
    </dgm:pt>
    <dgm:pt modelId="{474CD392-E822-4CD7-8BBC-22E5206AA334}" type="pres">
      <dgm:prSet presAssocID="{C9E756DA-FA24-4B1D-96B7-B9AA85579A54}" presName="Child2" presStyleLbl="revTx" presStyleIdx="0" presStyleCnt="0">
        <dgm:presLayoutVars>
          <dgm:chMax val="0"/>
          <dgm:chPref val="0"/>
          <dgm:bulletEnabled val="1"/>
        </dgm:presLayoutVars>
      </dgm:prSet>
      <dgm:spPr/>
    </dgm:pt>
    <dgm:pt modelId="{7B3709A7-7B0D-4484-95B0-495B5B5F7DB3}" type="pres">
      <dgm:prSet presAssocID="{C9E756DA-FA24-4B1D-96B7-B9AA85579A54}" presName="Parent2" presStyleLbl="node1" presStyleIdx="5" presStyleCnt="7">
        <dgm:presLayoutVars>
          <dgm:chMax val="2"/>
          <dgm:chPref val="1"/>
          <dgm:bulletEnabled val="1"/>
        </dgm:presLayoutVars>
      </dgm:prSet>
      <dgm:spPr/>
    </dgm:pt>
    <dgm:pt modelId="{57BAD916-2E4E-4E43-849E-1ECD209A1253}" type="pres">
      <dgm:prSet presAssocID="{8DA98D36-27C4-4453-9A87-3AB621117544}" presName="ChildAccent1" presStyleCnt="0"/>
      <dgm:spPr/>
    </dgm:pt>
    <dgm:pt modelId="{487D0AA6-45DD-4C6B-B1C7-72207649137C}" type="pres">
      <dgm:prSet presAssocID="{8DA98D36-27C4-4453-9A87-3AB621117544}" presName="ChildAccent" presStyleLbl="alignImgPlace1" presStyleIdx="6" presStyleCnt="7"/>
      <dgm:spPr/>
    </dgm:pt>
    <dgm:pt modelId="{40C02118-7E1E-49FA-928B-7F59F444CCA0}" type="pres">
      <dgm:prSet presAssocID="{8DA98D36-27C4-4453-9A87-3AB621117544}" presName="Child1" presStyleLbl="revTx" presStyleIdx="0" presStyleCnt="0">
        <dgm:presLayoutVars>
          <dgm:chMax val="0"/>
          <dgm:chPref val="0"/>
          <dgm:bulletEnabled val="1"/>
        </dgm:presLayoutVars>
      </dgm:prSet>
      <dgm:spPr/>
    </dgm:pt>
    <dgm:pt modelId="{9CA1315B-0D78-4E0F-9A5A-DB9990A03067}" type="pres">
      <dgm:prSet presAssocID="{8DA98D36-27C4-4453-9A87-3AB621117544}" presName="Parent1" presStyleLbl="node1" presStyleIdx="6" presStyleCnt="7">
        <dgm:presLayoutVars>
          <dgm:chMax val="2"/>
          <dgm:chPref val="1"/>
          <dgm:bulletEnabled val="1"/>
        </dgm:presLayoutVars>
      </dgm:prSet>
      <dgm:spPr/>
    </dgm:pt>
  </dgm:ptLst>
  <dgm:cxnLst>
    <dgm:cxn modelId="{5350EA07-197E-4ADA-8D75-5BB3BFDF25D0}" srcId="{EC7AC4DF-CF60-4893-844A-2939AF56588B}" destId="{7047A4DE-FEF3-4F04-9A48-D8D5894F9A19}" srcOrd="0" destOrd="0" parTransId="{3D65D784-20AE-4562-B50C-E8C8145B739A}" sibTransId="{462C7D05-5C10-4478-BBE6-6580F8D51DD9}"/>
    <dgm:cxn modelId="{94CC9408-DC0E-4C2E-8636-F5A396894D13}" srcId="{20038E76-9468-43DE-B523-DBE8461818C5}" destId="{D80035B8-A3B5-4737-BCEA-46B14B186A43}" srcOrd="5" destOrd="0" parTransId="{381FEEE9-4289-47C0-95CD-B16D1F619D83}" sibTransId="{C633794E-2439-4A34-B6C3-627194910210}"/>
    <dgm:cxn modelId="{3E35B00B-730A-4680-B52A-7C027FDF798A}" type="presOf" srcId="{A51B886E-4BC4-4E50-9F65-3BB511836EEE}" destId="{A2A9A02D-62E2-42B2-BC47-E4F0C6E96866}" srcOrd="0" destOrd="3" presId="urn:microsoft.com/office/officeart/2011/layout/InterconnectedBlockProcess"/>
    <dgm:cxn modelId="{14AAC50B-E32F-4CD7-9226-3606ED5498F6}" type="presOf" srcId="{E02B677D-DC30-4F4C-992D-88BA6E9E712E}" destId="{2B3CF2C2-8BCC-489B-B67D-9B4BE24E116F}" srcOrd="0" destOrd="0" presId="urn:microsoft.com/office/officeart/2011/layout/InterconnectedBlockProcess"/>
    <dgm:cxn modelId="{B4345D0F-DBD1-43D9-A604-4A52E1B4AF78}" srcId="{28F7D396-3ABC-47EB-98A3-E49D53589FA6}" destId="{EC7AC4DF-CF60-4893-844A-2939AF56588B}" srcOrd="2" destOrd="0" parTransId="{E160254C-2FC5-4E52-AAEE-D42EA631DACC}" sibTransId="{C1FF3909-5F9D-43C9-9EA4-89196CA185FB}"/>
    <dgm:cxn modelId="{29A41F12-DBE2-4390-925C-7198D869C0AF}" srcId="{951B44FE-1404-4248-B83F-248EFD064C49}" destId="{EEB4D1F8-CCD5-429F-8A27-C1E7BDCF81CC}" srcOrd="0" destOrd="0" parTransId="{7EC20F61-5F96-41C6-BB4A-63D9109A5815}" sibTransId="{8DBCA5CC-03E0-4B59-A51E-B2C7AB9045C4}"/>
    <dgm:cxn modelId="{CBB23F12-F53D-4F50-A1FB-36B28DA604DD}" type="presOf" srcId="{8DA98D36-27C4-4453-9A87-3AB621117544}" destId="{9CA1315B-0D78-4E0F-9A5A-DB9990A03067}" srcOrd="0" destOrd="0" presId="urn:microsoft.com/office/officeart/2011/layout/InterconnectedBlockProcess"/>
    <dgm:cxn modelId="{B0CD7616-1D9D-44EE-B322-7F2F231C2A70}" type="presOf" srcId="{951B44FE-1404-4248-B83F-248EFD064C49}" destId="{6596B0F0-3FC6-41D3-AB06-935FEF78002E}" srcOrd="0" destOrd="0" presId="urn:microsoft.com/office/officeart/2011/layout/InterconnectedBlockProcess"/>
    <dgm:cxn modelId="{40B2DD19-4691-43CA-85CF-D4645CB77888}" srcId="{8DA98D36-27C4-4453-9A87-3AB621117544}" destId="{D8D6AF84-3709-42F2-8AAB-7DC78553C6E7}" srcOrd="0" destOrd="0" parTransId="{42C3E399-A4C2-4638-BEB2-787D2D4078C4}" sibTransId="{FA43E160-237C-4104-989C-D428FDCA9CDE}"/>
    <dgm:cxn modelId="{D72CF81C-A728-4108-9DCA-E9EA865F38A0}" type="presOf" srcId="{39E208B7-5721-4703-9768-EAD6AD71417D}" destId="{FEBFAE6A-83B3-4628-ABC1-9A1CF13C5946}" srcOrd="1" destOrd="4" presId="urn:microsoft.com/office/officeart/2011/layout/InterconnectedBlockProcess"/>
    <dgm:cxn modelId="{40AE2F2C-0A2E-4F56-AA83-4FE607304E7D}" type="presOf" srcId="{39E208B7-5721-4703-9768-EAD6AD71417D}" destId="{A2A9A02D-62E2-42B2-BC47-E4F0C6E96866}" srcOrd="0" destOrd="4" presId="urn:microsoft.com/office/officeart/2011/layout/InterconnectedBlockProcess"/>
    <dgm:cxn modelId="{855C3B2D-5216-43D0-98A8-A33402348006}" type="presOf" srcId="{718369F2-68BD-4546-A3E5-1557CEA4FE26}" destId="{0C994E62-9E87-4765-8569-5434E4CB6657}" srcOrd="1" destOrd="0" presId="urn:microsoft.com/office/officeart/2011/layout/InterconnectedBlockProcess"/>
    <dgm:cxn modelId="{BB213B2F-D6BE-4D0C-BD8A-F5AECB70D2F5}" type="presOf" srcId="{45B3D673-1772-4B30-AA12-33CC5B3730AB}" destId="{C938DBA6-37A3-4B04-84A8-E2329985A364}" srcOrd="1" destOrd="0" presId="urn:microsoft.com/office/officeart/2011/layout/InterconnectedBlockProcess"/>
    <dgm:cxn modelId="{EC4FB42F-1248-4DBC-B921-0475CE7D77F7}" srcId="{28F7D396-3ABC-47EB-98A3-E49D53589FA6}" destId="{455BD9FA-32EC-41FA-9AC6-2680429490A1}" srcOrd="3" destOrd="0" parTransId="{03888B97-A227-4C01-A9C6-B1E534A56EE9}" sibTransId="{E147A796-6D7A-425A-9DE8-6A499FA22B26}"/>
    <dgm:cxn modelId="{55680438-E61E-4E62-AE33-D62E9618659B}" type="presOf" srcId="{E08B14FB-FE6B-411D-8201-BFDAFAED8A26}" destId="{A2A9A02D-62E2-42B2-BC47-E4F0C6E96866}" srcOrd="0" destOrd="0" presId="urn:microsoft.com/office/officeart/2011/layout/InterconnectedBlockProcess"/>
    <dgm:cxn modelId="{E183283A-DE9C-40C5-A28B-EC0E2691990E}" srcId="{28F7D396-3ABC-47EB-98A3-E49D53589FA6}" destId="{C9E756DA-FA24-4B1D-96B7-B9AA85579A54}" srcOrd="1" destOrd="0" parTransId="{1B836F8C-344F-4F48-B592-2FAEB1AF8D5E}" sibTransId="{73D7021C-F969-44C9-9B2C-021756F29A9E}"/>
    <dgm:cxn modelId="{9C3C283B-2B74-4E3C-833D-43B5105026B0}" srcId="{20038E76-9468-43DE-B523-DBE8461818C5}" destId="{E08B14FB-FE6B-411D-8201-BFDAFAED8A26}" srcOrd="0" destOrd="0" parTransId="{8849CC82-7BF5-4DD6-9623-90AA59F8D514}" sibTransId="{6EB72E38-BD7C-42DE-9FD7-A723E319BADC}"/>
    <dgm:cxn modelId="{5BC1C440-C8BD-464A-A074-5317678DB11F}" type="presOf" srcId="{F40885B2-64D1-4E82-B001-E625735B0162}" destId="{474CD392-E822-4CD7-8BBC-22E5206AA334}" srcOrd="1" destOrd="0" presId="urn:microsoft.com/office/officeart/2011/layout/InterconnectedBlockProcess"/>
    <dgm:cxn modelId="{B955EC60-C97A-47DE-9E29-05B4A87536E2}" srcId="{28F7D396-3ABC-47EB-98A3-E49D53589FA6}" destId="{E02B677D-DC30-4F4C-992D-88BA6E9E712E}" srcOrd="4" destOrd="0" parTransId="{05F8F1AB-6519-4605-9908-7EFED7DF9370}" sibTransId="{1BA9111D-7479-4EE3-A338-C78AA0B64063}"/>
    <dgm:cxn modelId="{B83D8843-5EB4-4F21-BAA1-149F8B43B779}" srcId="{28F7D396-3ABC-47EB-98A3-E49D53589FA6}" destId="{20038E76-9468-43DE-B523-DBE8461818C5}" srcOrd="6" destOrd="0" parTransId="{F1C7ECE0-C0ED-437E-BE11-A42DAECF3DA1}" sibTransId="{54BB6904-3211-4AFB-B00A-472480546E2D}"/>
    <dgm:cxn modelId="{E91CF247-4D5E-4BC5-9950-26EE35ADFF86}" srcId="{C9E756DA-FA24-4B1D-96B7-B9AA85579A54}" destId="{F40885B2-64D1-4E82-B001-E625735B0162}" srcOrd="0" destOrd="0" parTransId="{2C0C1850-63CC-44BF-8589-0A6B8143D445}" sibTransId="{534EE25C-4485-462B-B42A-8DD55970EA73}"/>
    <dgm:cxn modelId="{01254D6D-3DC5-4856-9B0C-CCB24176469D}" type="presOf" srcId="{AF4F9737-7EF4-47B5-BA9F-BC02A5E6A679}" destId="{A2A9A02D-62E2-42B2-BC47-E4F0C6E96866}" srcOrd="0" destOrd="2" presId="urn:microsoft.com/office/officeart/2011/layout/InterconnectedBlockProcess"/>
    <dgm:cxn modelId="{CA5C004F-879A-45E4-8442-7288B1B3F71A}" srcId="{E02B677D-DC30-4F4C-992D-88BA6E9E712E}" destId="{718369F2-68BD-4546-A3E5-1557CEA4FE26}" srcOrd="0" destOrd="0" parTransId="{980534A8-F82A-4030-96C3-B60A7B8F2328}" sibTransId="{51E2E9EA-28DC-45F2-80BE-23FB9C106852}"/>
    <dgm:cxn modelId="{61C0F96F-42B5-4C7E-9021-CD28D4440CB8}" type="presOf" srcId="{20038E76-9468-43DE-B523-DBE8461818C5}" destId="{AF78C81B-25B0-4C0C-A865-A84993CFA46C}" srcOrd="0" destOrd="0" presId="urn:microsoft.com/office/officeart/2011/layout/InterconnectedBlockProcess"/>
    <dgm:cxn modelId="{C5A52E50-4309-4706-9890-883511D20213}" type="presOf" srcId="{28F7D396-3ABC-47EB-98A3-E49D53589FA6}" destId="{2FC42747-9A62-4BC9-AB2C-A70E9488C5AE}" srcOrd="0" destOrd="0" presId="urn:microsoft.com/office/officeart/2011/layout/InterconnectedBlockProcess"/>
    <dgm:cxn modelId="{58CBB951-D986-4D61-881F-4E03AAE5EE05}" type="presOf" srcId="{718369F2-68BD-4546-A3E5-1557CEA4FE26}" destId="{529CA84A-32F9-4E14-BCDF-06D270CA9626}" srcOrd="0" destOrd="0" presId="urn:microsoft.com/office/officeart/2011/layout/InterconnectedBlockProcess"/>
    <dgm:cxn modelId="{28A82975-A23C-407A-B3E3-4F6FA304BC03}" type="presOf" srcId="{EC7AC4DF-CF60-4893-844A-2939AF56588B}" destId="{60E5778B-4924-416E-9AE2-F1F9E4AFC65B}" srcOrd="0" destOrd="0" presId="urn:microsoft.com/office/officeart/2011/layout/InterconnectedBlockProcess"/>
    <dgm:cxn modelId="{7BD4A157-4A62-47BE-AA38-4E32F1BE1B01}" type="presOf" srcId="{D8D6AF84-3709-42F2-8AAB-7DC78553C6E7}" destId="{487D0AA6-45DD-4C6B-B1C7-72207649137C}" srcOrd="0" destOrd="0" presId="urn:microsoft.com/office/officeart/2011/layout/InterconnectedBlockProcess"/>
    <dgm:cxn modelId="{B2521079-88F2-49B3-9A3F-9C919A90A816}" type="presOf" srcId="{7047A4DE-FEF3-4F04-9A48-D8D5894F9A19}" destId="{04BF37A7-EC3A-4EA8-A575-05BE7B42201A}" srcOrd="1" destOrd="0" presId="urn:microsoft.com/office/officeart/2011/layout/InterconnectedBlockProcess"/>
    <dgm:cxn modelId="{9F89E15A-3E97-47E6-A43E-0CF78863B558}" type="presOf" srcId="{EEB4D1F8-CCD5-429F-8A27-C1E7BDCF81CC}" destId="{E70B7E1C-4EB9-4872-89F0-76DCFCCBDB01}" srcOrd="0" destOrd="0" presId="urn:microsoft.com/office/officeart/2011/layout/InterconnectedBlockProcess"/>
    <dgm:cxn modelId="{04EA5581-CDDA-4A45-B1FF-7B6E2C44F050}" type="presOf" srcId="{D80035B8-A3B5-4737-BCEA-46B14B186A43}" destId="{A2A9A02D-62E2-42B2-BC47-E4F0C6E96866}" srcOrd="0" destOrd="5" presId="urn:microsoft.com/office/officeart/2011/layout/InterconnectedBlockProcess"/>
    <dgm:cxn modelId="{1650D684-14C0-4B72-832C-A498920CCFEF}" type="presOf" srcId="{EEB4D1F8-CCD5-429F-8A27-C1E7BDCF81CC}" destId="{68F85848-904A-4453-9F9D-090794B905A6}" srcOrd="1" destOrd="0" presId="urn:microsoft.com/office/officeart/2011/layout/InterconnectedBlockProcess"/>
    <dgm:cxn modelId="{975D1788-CA1E-4C4C-B4EA-8667745448E6}" type="presOf" srcId="{A68C9307-C9B3-41E8-9935-C5B57E38D600}" destId="{A2A9A02D-62E2-42B2-BC47-E4F0C6E96866}" srcOrd="0" destOrd="1" presId="urn:microsoft.com/office/officeart/2011/layout/InterconnectedBlockProcess"/>
    <dgm:cxn modelId="{E33ABD8A-CF3E-4F9F-8AFD-E4B19D085139}" type="presOf" srcId="{C9E756DA-FA24-4B1D-96B7-B9AA85579A54}" destId="{7B3709A7-7B0D-4484-95B0-495B5B5F7DB3}" srcOrd="0" destOrd="0" presId="urn:microsoft.com/office/officeart/2011/layout/InterconnectedBlockProcess"/>
    <dgm:cxn modelId="{71D4A191-94D0-4833-8A9E-E86C18F36101}" type="presOf" srcId="{A68C9307-C9B3-41E8-9935-C5B57E38D600}" destId="{FEBFAE6A-83B3-4628-ABC1-9A1CF13C5946}" srcOrd="1" destOrd="1" presId="urn:microsoft.com/office/officeart/2011/layout/InterconnectedBlockProcess"/>
    <dgm:cxn modelId="{D2A74E9E-00C3-48B8-822F-85F37CAEA4B0}" type="presOf" srcId="{D80035B8-A3B5-4737-BCEA-46B14B186A43}" destId="{FEBFAE6A-83B3-4628-ABC1-9A1CF13C5946}" srcOrd="1" destOrd="5" presId="urn:microsoft.com/office/officeart/2011/layout/InterconnectedBlockProcess"/>
    <dgm:cxn modelId="{75411FAE-9520-4B01-B272-E64741EE7EB4}" srcId="{455BD9FA-32EC-41FA-9AC6-2680429490A1}" destId="{45B3D673-1772-4B30-AA12-33CC5B3730AB}" srcOrd="0" destOrd="0" parTransId="{E04F05FE-3943-4890-8425-6265674BCE34}" sibTransId="{9E37B27F-5524-467A-A206-7B3075303342}"/>
    <dgm:cxn modelId="{794F3DB3-454D-4789-B478-BAA0EC63D2C9}" srcId="{20038E76-9468-43DE-B523-DBE8461818C5}" destId="{39E208B7-5721-4703-9768-EAD6AD71417D}" srcOrd="4" destOrd="0" parTransId="{83998569-37F7-4431-9EC6-B38E27CEE1BE}" sibTransId="{BDB14161-1E39-4C4A-847C-C42BD230CA43}"/>
    <dgm:cxn modelId="{94BF78B3-7134-412E-81C0-838553E9D860}" srcId="{28F7D396-3ABC-47EB-98A3-E49D53589FA6}" destId="{8DA98D36-27C4-4453-9A87-3AB621117544}" srcOrd="0" destOrd="0" parTransId="{54DC427C-0C40-412E-8CAA-CF34890C5488}" sibTransId="{9B0BF88D-DAD5-491E-9D59-A2A95183D061}"/>
    <dgm:cxn modelId="{AA88C9B8-D803-4512-BBC6-573603CD1309}" type="presOf" srcId="{D8D6AF84-3709-42F2-8AAB-7DC78553C6E7}" destId="{40C02118-7E1E-49FA-928B-7F59F444CCA0}" srcOrd="1" destOrd="0" presId="urn:microsoft.com/office/officeart/2011/layout/InterconnectedBlockProcess"/>
    <dgm:cxn modelId="{CFDA19BA-5B22-48A5-B68F-28A9F13DFB6E}" srcId="{28F7D396-3ABC-47EB-98A3-E49D53589FA6}" destId="{951B44FE-1404-4248-B83F-248EFD064C49}" srcOrd="5" destOrd="0" parTransId="{562B09BC-4D5E-4280-B2EE-58C1733432FF}" sibTransId="{88D8AE26-0888-4C35-B244-3DAC3D6AA46A}"/>
    <dgm:cxn modelId="{B796BABD-DACB-49E6-92BF-F9CBE77AE52E}" type="presOf" srcId="{AF4F9737-7EF4-47B5-BA9F-BC02A5E6A679}" destId="{FEBFAE6A-83B3-4628-ABC1-9A1CF13C5946}" srcOrd="1" destOrd="2" presId="urn:microsoft.com/office/officeart/2011/layout/InterconnectedBlockProcess"/>
    <dgm:cxn modelId="{5DE804C1-96D2-4495-828B-5720E28841A6}" srcId="{20038E76-9468-43DE-B523-DBE8461818C5}" destId="{A68C9307-C9B3-41E8-9935-C5B57E38D600}" srcOrd="1" destOrd="0" parTransId="{FE61DC69-C26C-4A28-A20B-8F07C5D56958}" sibTransId="{EEF96887-F7EF-43CD-9401-374D6A4F95CC}"/>
    <dgm:cxn modelId="{48896BC7-8FD2-486A-8DCC-DC2DA7020947}" type="presOf" srcId="{7047A4DE-FEF3-4F04-9A48-D8D5894F9A19}" destId="{13167A44-0A14-493F-BDF4-6CB6C393025D}" srcOrd="0" destOrd="0" presId="urn:microsoft.com/office/officeart/2011/layout/InterconnectedBlockProcess"/>
    <dgm:cxn modelId="{75488DD2-D49F-45D0-BB24-BFD6A40780B4}" type="presOf" srcId="{E08B14FB-FE6B-411D-8201-BFDAFAED8A26}" destId="{FEBFAE6A-83B3-4628-ABC1-9A1CF13C5946}" srcOrd="1" destOrd="0" presId="urn:microsoft.com/office/officeart/2011/layout/InterconnectedBlockProcess"/>
    <dgm:cxn modelId="{6AA07CDE-9F99-4139-921A-DD879FEF8055}" srcId="{20038E76-9468-43DE-B523-DBE8461818C5}" destId="{AF4F9737-7EF4-47B5-BA9F-BC02A5E6A679}" srcOrd="2" destOrd="0" parTransId="{88FFFCA5-C9CD-4D23-8999-5E750B992AE4}" sibTransId="{D4F96339-571D-4685-908E-DD3C98F3B3A4}"/>
    <dgm:cxn modelId="{B9136EE9-E322-455B-B245-85CC30528AC2}" type="presOf" srcId="{F40885B2-64D1-4E82-B001-E625735B0162}" destId="{D1BDB967-9D40-455D-9FC4-46EDC53D23C5}" srcOrd="0" destOrd="0" presId="urn:microsoft.com/office/officeart/2011/layout/InterconnectedBlockProcess"/>
    <dgm:cxn modelId="{64DBAFEB-79B5-451F-BFB9-7F2B6AFEE9DA}" srcId="{20038E76-9468-43DE-B523-DBE8461818C5}" destId="{A51B886E-4BC4-4E50-9F65-3BB511836EEE}" srcOrd="3" destOrd="0" parTransId="{45BBE566-3B05-41A8-9E2B-28602E1CB8C2}" sibTransId="{586DD207-6D1F-4985-8274-3D40550C095D}"/>
    <dgm:cxn modelId="{F92A75F3-6E1A-4329-9D53-07520341973B}" type="presOf" srcId="{A51B886E-4BC4-4E50-9F65-3BB511836EEE}" destId="{FEBFAE6A-83B3-4628-ABC1-9A1CF13C5946}" srcOrd="1" destOrd="3" presId="urn:microsoft.com/office/officeart/2011/layout/InterconnectedBlockProcess"/>
    <dgm:cxn modelId="{3D5FD5F4-4AD7-45FA-9483-D2E14C700DBB}" type="presOf" srcId="{45B3D673-1772-4B30-AA12-33CC5B3730AB}" destId="{10C06FB8-8023-463A-9C8E-F7DD7608F694}" srcOrd="0" destOrd="0" presId="urn:microsoft.com/office/officeart/2011/layout/InterconnectedBlockProcess"/>
    <dgm:cxn modelId="{44ED2FFF-D7E1-4B16-AA69-0A293A2880C9}" type="presOf" srcId="{455BD9FA-32EC-41FA-9AC6-2680429490A1}" destId="{33B70C22-8A83-4594-AC0F-7998786116FD}" srcOrd="0" destOrd="0" presId="urn:microsoft.com/office/officeart/2011/layout/InterconnectedBlockProcess"/>
    <dgm:cxn modelId="{984121D8-3942-41B9-A15C-4B5E278E9861}" type="presParOf" srcId="{2FC42747-9A62-4BC9-AB2C-A70E9488C5AE}" destId="{7763DAA3-D735-4BAF-A59C-C38C772ACACC}" srcOrd="0" destOrd="0" presId="urn:microsoft.com/office/officeart/2011/layout/InterconnectedBlockProcess"/>
    <dgm:cxn modelId="{31239352-E6E1-4BBC-82F4-810A6D07750E}" type="presParOf" srcId="{7763DAA3-D735-4BAF-A59C-C38C772ACACC}" destId="{A2A9A02D-62E2-42B2-BC47-E4F0C6E96866}" srcOrd="0" destOrd="0" presId="urn:microsoft.com/office/officeart/2011/layout/InterconnectedBlockProcess"/>
    <dgm:cxn modelId="{B9BC0ED9-360D-4E77-94CB-D3EAE6FF68FB}" type="presParOf" srcId="{2FC42747-9A62-4BC9-AB2C-A70E9488C5AE}" destId="{FEBFAE6A-83B3-4628-ABC1-9A1CF13C5946}" srcOrd="1" destOrd="0" presId="urn:microsoft.com/office/officeart/2011/layout/InterconnectedBlockProcess"/>
    <dgm:cxn modelId="{801BF3EA-1435-4E26-83BE-780AC89D65EF}" type="presParOf" srcId="{2FC42747-9A62-4BC9-AB2C-A70E9488C5AE}" destId="{AF78C81B-25B0-4C0C-A865-A84993CFA46C}" srcOrd="2" destOrd="0" presId="urn:microsoft.com/office/officeart/2011/layout/InterconnectedBlockProcess"/>
    <dgm:cxn modelId="{2421A80F-C3A9-4418-9948-00F908536164}" type="presParOf" srcId="{2FC42747-9A62-4BC9-AB2C-A70E9488C5AE}" destId="{0D145539-F939-4FDF-95DC-CA5DEA19D9F2}" srcOrd="3" destOrd="0" presId="urn:microsoft.com/office/officeart/2011/layout/InterconnectedBlockProcess"/>
    <dgm:cxn modelId="{0C3F06D9-BA7F-47D8-8B49-B89576AD9C57}" type="presParOf" srcId="{0D145539-F939-4FDF-95DC-CA5DEA19D9F2}" destId="{E70B7E1C-4EB9-4872-89F0-76DCFCCBDB01}" srcOrd="0" destOrd="0" presId="urn:microsoft.com/office/officeart/2011/layout/InterconnectedBlockProcess"/>
    <dgm:cxn modelId="{147DAD45-2229-47AD-BE28-4CEE7BB159B3}" type="presParOf" srcId="{2FC42747-9A62-4BC9-AB2C-A70E9488C5AE}" destId="{68F85848-904A-4453-9F9D-090794B905A6}" srcOrd="4" destOrd="0" presId="urn:microsoft.com/office/officeart/2011/layout/InterconnectedBlockProcess"/>
    <dgm:cxn modelId="{A5EB7D72-C7C7-42E4-AB30-1A9D56C16528}" type="presParOf" srcId="{2FC42747-9A62-4BC9-AB2C-A70E9488C5AE}" destId="{6596B0F0-3FC6-41D3-AB06-935FEF78002E}" srcOrd="5" destOrd="0" presId="urn:microsoft.com/office/officeart/2011/layout/InterconnectedBlockProcess"/>
    <dgm:cxn modelId="{CFBB7F90-F6C9-42CF-B4D2-8CD3CD971067}" type="presParOf" srcId="{2FC42747-9A62-4BC9-AB2C-A70E9488C5AE}" destId="{71477283-B191-4A88-8207-C371317D5446}" srcOrd="6" destOrd="0" presId="urn:microsoft.com/office/officeart/2011/layout/InterconnectedBlockProcess"/>
    <dgm:cxn modelId="{A83ACAFB-5131-4F4D-BC37-5F9091934FF8}" type="presParOf" srcId="{71477283-B191-4A88-8207-C371317D5446}" destId="{529CA84A-32F9-4E14-BCDF-06D270CA9626}" srcOrd="0" destOrd="0" presId="urn:microsoft.com/office/officeart/2011/layout/InterconnectedBlockProcess"/>
    <dgm:cxn modelId="{4458BE20-A4C0-47DE-B74A-9AB57F693DBC}" type="presParOf" srcId="{2FC42747-9A62-4BC9-AB2C-A70E9488C5AE}" destId="{0C994E62-9E87-4765-8569-5434E4CB6657}" srcOrd="7" destOrd="0" presId="urn:microsoft.com/office/officeart/2011/layout/InterconnectedBlockProcess"/>
    <dgm:cxn modelId="{5B82F58B-0D9E-4FF3-A974-DF45A30643E3}" type="presParOf" srcId="{2FC42747-9A62-4BC9-AB2C-A70E9488C5AE}" destId="{2B3CF2C2-8BCC-489B-B67D-9B4BE24E116F}" srcOrd="8" destOrd="0" presId="urn:microsoft.com/office/officeart/2011/layout/InterconnectedBlockProcess"/>
    <dgm:cxn modelId="{7FEB1950-49A9-4DB7-8D9A-5B24DFDD4543}" type="presParOf" srcId="{2FC42747-9A62-4BC9-AB2C-A70E9488C5AE}" destId="{6EFAA4E6-B99E-41AE-A9B5-292A0D5CCCD2}" srcOrd="9" destOrd="0" presId="urn:microsoft.com/office/officeart/2011/layout/InterconnectedBlockProcess"/>
    <dgm:cxn modelId="{1EB04410-AE75-49E1-8F81-A5BC2CD0CD70}" type="presParOf" srcId="{6EFAA4E6-B99E-41AE-A9B5-292A0D5CCCD2}" destId="{10C06FB8-8023-463A-9C8E-F7DD7608F694}" srcOrd="0" destOrd="0" presId="urn:microsoft.com/office/officeart/2011/layout/InterconnectedBlockProcess"/>
    <dgm:cxn modelId="{DAC5F66C-443E-42F4-97CE-615848248248}" type="presParOf" srcId="{2FC42747-9A62-4BC9-AB2C-A70E9488C5AE}" destId="{C938DBA6-37A3-4B04-84A8-E2329985A364}" srcOrd="10" destOrd="0" presId="urn:microsoft.com/office/officeart/2011/layout/InterconnectedBlockProcess"/>
    <dgm:cxn modelId="{2E491A0B-CEE2-4D72-A330-6883B07A625A}" type="presParOf" srcId="{2FC42747-9A62-4BC9-AB2C-A70E9488C5AE}" destId="{33B70C22-8A83-4594-AC0F-7998786116FD}" srcOrd="11" destOrd="0" presId="urn:microsoft.com/office/officeart/2011/layout/InterconnectedBlockProcess"/>
    <dgm:cxn modelId="{D161F5A9-EB24-4E6F-B211-5D2E008CBCB5}" type="presParOf" srcId="{2FC42747-9A62-4BC9-AB2C-A70E9488C5AE}" destId="{3EA3E5E6-A8A4-4F34-A3A4-2F056E8046A3}" srcOrd="12" destOrd="0" presId="urn:microsoft.com/office/officeart/2011/layout/InterconnectedBlockProcess"/>
    <dgm:cxn modelId="{F557F5ED-060E-4E41-BA76-A805B1CD0F8C}" type="presParOf" srcId="{3EA3E5E6-A8A4-4F34-A3A4-2F056E8046A3}" destId="{13167A44-0A14-493F-BDF4-6CB6C393025D}" srcOrd="0" destOrd="0" presId="urn:microsoft.com/office/officeart/2011/layout/InterconnectedBlockProcess"/>
    <dgm:cxn modelId="{0C8CBBBB-462D-4887-AE4F-B41FC183BD14}" type="presParOf" srcId="{2FC42747-9A62-4BC9-AB2C-A70E9488C5AE}" destId="{04BF37A7-EC3A-4EA8-A575-05BE7B42201A}" srcOrd="13" destOrd="0" presId="urn:microsoft.com/office/officeart/2011/layout/InterconnectedBlockProcess"/>
    <dgm:cxn modelId="{2E6748FE-B002-4CC1-988E-3F609FFAC743}" type="presParOf" srcId="{2FC42747-9A62-4BC9-AB2C-A70E9488C5AE}" destId="{60E5778B-4924-416E-9AE2-F1F9E4AFC65B}" srcOrd="14" destOrd="0" presId="urn:microsoft.com/office/officeart/2011/layout/InterconnectedBlockProcess"/>
    <dgm:cxn modelId="{86D91281-FC5D-4220-913D-7AE932271732}" type="presParOf" srcId="{2FC42747-9A62-4BC9-AB2C-A70E9488C5AE}" destId="{E370E211-BD31-455C-A2D9-53736FED4E0E}" srcOrd="15" destOrd="0" presId="urn:microsoft.com/office/officeart/2011/layout/InterconnectedBlockProcess"/>
    <dgm:cxn modelId="{828CBE5C-C338-4368-B866-C3C40613E2DE}" type="presParOf" srcId="{E370E211-BD31-455C-A2D9-53736FED4E0E}" destId="{D1BDB967-9D40-455D-9FC4-46EDC53D23C5}" srcOrd="0" destOrd="0" presId="urn:microsoft.com/office/officeart/2011/layout/InterconnectedBlockProcess"/>
    <dgm:cxn modelId="{352D9A50-9E54-41B6-8C30-84359FBAB6DE}" type="presParOf" srcId="{2FC42747-9A62-4BC9-AB2C-A70E9488C5AE}" destId="{474CD392-E822-4CD7-8BBC-22E5206AA334}" srcOrd="16" destOrd="0" presId="urn:microsoft.com/office/officeart/2011/layout/InterconnectedBlockProcess"/>
    <dgm:cxn modelId="{4EA638F0-DF44-4950-BF86-CF6796016403}" type="presParOf" srcId="{2FC42747-9A62-4BC9-AB2C-A70E9488C5AE}" destId="{7B3709A7-7B0D-4484-95B0-495B5B5F7DB3}" srcOrd="17" destOrd="0" presId="urn:microsoft.com/office/officeart/2011/layout/InterconnectedBlockProcess"/>
    <dgm:cxn modelId="{68D86861-B3F9-45F1-B043-B8278A5028D5}" type="presParOf" srcId="{2FC42747-9A62-4BC9-AB2C-A70E9488C5AE}" destId="{57BAD916-2E4E-4E43-849E-1ECD209A1253}" srcOrd="18" destOrd="0" presId="urn:microsoft.com/office/officeart/2011/layout/InterconnectedBlockProcess"/>
    <dgm:cxn modelId="{E5209112-1A2B-4CC9-9962-743F37C0C325}" type="presParOf" srcId="{57BAD916-2E4E-4E43-849E-1ECD209A1253}" destId="{487D0AA6-45DD-4C6B-B1C7-72207649137C}" srcOrd="0" destOrd="0" presId="urn:microsoft.com/office/officeart/2011/layout/InterconnectedBlockProcess"/>
    <dgm:cxn modelId="{6D1DF74D-D1E2-41BC-850F-C6E766BDB103}" type="presParOf" srcId="{2FC42747-9A62-4BC9-AB2C-A70E9488C5AE}" destId="{40C02118-7E1E-49FA-928B-7F59F444CCA0}" srcOrd="19" destOrd="0" presId="urn:microsoft.com/office/officeart/2011/layout/InterconnectedBlockProcess"/>
    <dgm:cxn modelId="{7A9E25E8-559B-4385-A36A-3FFE556748B2}" type="presParOf" srcId="{2FC42747-9A62-4BC9-AB2C-A70E9488C5AE}" destId="{9CA1315B-0D78-4E0F-9A5A-DB9990A03067}" srcOrd="20" destOrd="0" presId="urn:microsoft.com/office/officeart/2011/layout/InterconnectedBlock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A9A02D-62E2-42B2-BC47-E4F0C6E96866}">
      <dsp:nvSpPr>
        <dsp:cNvPr id="0" name=""/>
        <dsp:cNvSpPr/>
      </dsp:nvSpPr>
      <dsp:spPr>
        <a:xfrm>
          <a:off x="4700747" y="681611"/>
          <a:ext cx="785652" cy="2245361"/>
        </a:xfrm>
        <a:prstGeom prst="wedgeRectCallout">
          <a:avLst>
            <a:gd name="adj1" fmla="val 0"/>
            <a:gd name="adj2" fmla="val 0"/>
          </a:avLst>
        </a:prstGeom>
        <a:solidFill>
          <a:srgbClr val="C7BDD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ctr" defTabSz="266700">
            <a:lnSpc>
              <a:spcPct val="90000"/>
            </a:lnSpc>
            <a:spcBef>
              <a:spcPct val="0"/>
            </a:spcBef>
            <a:spcAft>
              <a:spcPct val="35000"/>
            </a:spcAft>
            <a:buNone/>
          </a:pPr>
          <a:r>
            <a:rPr lang="en-GB" sz="600" kern="1200"/>
            <a:t>The child is now considered a persistently absent child.</a:t>
          </a:r>
        </a:p>
        <a:p>
          <a:pPr marL="0" lvl="0" indent="0" algn="ctr" defTabSz="266700">
            <a:lnSpc>
              <a:spcPct val="90000"/>
            </a:lnSpc>
            <a:spcBef>
              <a:spcPct val="0"/>
            </a:spcBef>
            <a:spcAft>
              <a:spcPct val="35000"/>
            </a:spcAft>
            <a:buNone/>
          </a:pPr>
          <a:r>
            <a:rPr lang="en-GB" sz="600" kern="1200"/>
            <a:t>Persistent absence is when a pupil's overall absence equates to 10 percent or more of their possible sessions.</a:t>
          </a:r>
        </a:p>
        <a:p>
          <a:pPr marL="0" lvl="0" indent="0" algn="ctr" defTabSz="266700">
            <a:lnSpc>
              <a:spcPct val="90000"/>
            </a:lnSpc>
            <a:spcBef>
              <a:spcPct val="0"/>
            </a:spcBef>
            <a:spcAft>
              <a:spcPct val="35000"/>
            </a:spcAft>
            <a:buNone/>
          </a:pPr>
          <a:r>
            <a:rPr lang="en-GB" sz="600" kern="1200"/>
            <a:t>Over an academic year this equates to 19 days.</a:t>
          </a:r>
        </a:p>
        <a:p>
          <a:pPr marL="0" lvl="0" indent="0" algn="ctr" defTabSz="266700">
            <a:lnSpc>
              <a:spcPct val="90000"/>
            </a:lnSpc>
            <a:spcBef>
              <a:spcPct val="0"/>
            </a:spcBef>
            <a:spcAft>
              <a:spcPct val="35000"/>
            </a:spcAft>
            <a:buNone/>
          </a:pPr>
          <a:r>
            <a:rPr lang="en-GB" sz="600" kern="1200"/>
            <a:t>At this stage the child will be PA for the remainder of the school year.</a:t>
          </a:r>
        </a:p>
        <a:p>
          <a:pPr marL="0" lvl="0" indent="0" algn="ctr" defTabSz="266700">
            <a:lnSpc>
              <a:spcPct val="90000"/>
            </a:lnSpc>
            <a:spcBef>
              <a:spcPct val="0"/>
            </a:spcBef>
            <a:spcAft>
              <a:spcPct val="35000"/>
            </a:spcAft>
            <a:buNone/>
          </a:pPr>
          <a:r>
            <a:rPr lang="en-GB" sz="600" kern="1200"/>
            <a:t>Safeguarding referrals at this stage can be made.</a:t>
          </a:r>
        </a:p>
        <a:p>
          <a:pPr marL="0" lvl="0" indent="0" algn="ctr" defTabSz="266700">
            <a:lnSpc>
              <a:spcPct val="90000"/>
            </a:lnSpc>
            <a:spcBef>
              <a:spcPct val="0"/>
            </a:spcBef>
            <a:spcAft>
              <a:spcPct val="35000"/>
            </a:spcAft>
            <a:buNone/>
          </a:pPr>
          <a:r>
            <a:rPr lang="en-GB" sz="600" kern="1200"/>
            <a:t>The child and family will continue to be supported.</a:t>
          </a:r>
        </a:p>
        <a:p>
          <a:pPr marL="0" lvl="0" indent="0" algn="ctr" defTabSz="266700">
            <a:lnSpc>
              <a:spcPct val="90000"/>
            </a:lnSpc>
            <a:spcBef>
              <a:spcPct val="0"/>
            </a:spcBef>
            <a:spcAft>
              <a:spcPct val="35000"/>
            </a:spcAft>
            <a:buNone/>
          </a:pPr>
          <a:endParaRPr lang="en-GB" sz="500" kern="1200"/>
        </a:p>
      </dsp:txBody>
      <dsp:txXfrm>
        <a:off x="4800600" y="681611"/>
        <a:ext cx="685799" cy="2245361"/>
      </dsp:txXfrm>
    </dsp:sp>
    <dsp:sp modelId="{AF78C81B-25B0-4C0C-A865-A84993CFA46C}">
      <dsp:nvSpPr>
        <dsp:cNvPr id="0" name=""/>
        <dsp:cNvSpPr/>
      </dsp:nvSpPr>
      <dsp:spPr>
        <a:xfrm>
          <a:off x="4705685" y="60066"/>
          <a:ext cx="780714" cy="623552"/>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400050">
            <a:lnSpc>
              <a:spcPct val="90000"/>
            </a:lnSpc>
            <a:spcBef>
              <a:spcPct val="0"/>
            </a:spcBef>
            <a:spcAft>
              <a:spcPct val="35000"/>
            </a:spcAft>
            <a:buNone/>
          </a:pPr>
          <a:r>
            <a:rPr lang="en-GB" sz="900" kern="1200"/>
            <a:t>19 days absence or more</a:t>
          </a:r>
        </a:p>
      </dsp:txBody>
      <dsp:txXfrm>
        <a:off x="4705685" y="60066"/>
        <a:ext cx="780714" cy="623552"/>
      </dsp:txXfrm>
    </dsp:sp>
    <dsp:sp modelId="{E70B7E1C-4EB9-4872-89F0-76DCFCCBDB01}">
      <dsp:nvSpPr>
        <dsp:cNvPr id="0" name=""/>
        <dsp:cNvSpPr/>
      </dsp:nvSpPr>
      <dsp:spPr>
        <a:xfrm>
          <a:off x="3921130" y="681611"/>
          <a:ext cx="785652" cy="2120651"/>
        </a:xfrm>
        <a:prstGeom prst="wedgeRectCallout">
          <a:avLst>
            <a:gd name="adj1" fmla="val 62500"/>
            <a:gd name="adj2" fmla="val 20830"/>
          </a:avLst>
        </a:prstGeom>
        <a:solidFill>
          <a:srgbClr val="CFEDF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ctr" defTabSz="266700">
            <a:lnSpc>
              <a:spcPct val="90000"/>
            </a:lnSpc>
            <a:spcBef>
              <a:spcPct val="0"/>
            </a:spcBef>
            <a:spcAft>
              <a:spcPct val="35000"/>
            </a:spcAft>
            <a:buNone/>
          </a:pPr>
          <a:r>
            <a:rPr lang="en-GB" sz="600" kern="1200"/>
            <a:t>The school will work closely with the LA.</a:t>
          </a:r>
        </a:p>
        <a:p>
          <a:pPr marL="0" lvl="0" indent="0" algn="ctr" defTabSz="266700">
            <a:lnSpc>
              <a:spcPct val="90000"/>
            </a:lnSpc>
            <a:spcBef>
              <a:spcPct val="0"/>
            </a:spcBef>
            <a:spcAft>
              <a:spcPct val="35000"/>
            </a:spcAft>
            <a:buNone/>
          </a:pPr>
          <a:r>
            <a:rPr lang="en-GB" sz="600" kern="1200"/>
            <a:t>All avenues have been exhausted and support has not worked or is not being engaged with.</a:t>
          </a:r>
        </a:p>
        <a:p>
          <a:pPr marL="0" lvl="0" indent="0" algn="ctr" defTabSz="266700">
            <a:lnSpc>
              <a:spcPct val="90000"/>
            </a:lnSpc>
            <a:spcBef>
              <a:spcPct val="0"/>
            </a:spcBef>
            <a:spcAft>
              <a:spcPct val="35000"/>
            </a:spcAft>
            <a:buNone/>
          </a:pPr>
          <a:r>
            <a:rPr lang="en-GB" sz="600" kern="1200"/>
            <a:t>The school will now enforce attendance through statutory intervention or prosecution to rotect the pupil's right to an education.</a:t>
          </a:r>
        </a:p>
        <a:p>
          <a:pPr marL="0" lvl="0" indent="0" algn="ctr" defTabSz="266700">
            <a:lnSpc>
              <a:spcPct val="90000"/>
            </a:lnSpc>
            <a:spcBef>
              <a:spcPct val="0"/>
            </a:spcBef>
            <a:spcAft>
              <a:spcPct val="35000"/>
            </a:spcAft>
            <a:buNone/>
          </a:pPr>
          <a:r>
            <a:rPr lang="en-GB" sz="600" kern="1200"/>
            <a:t>All support, and offer of support, to be reviewed.</a:t>
          </a:r>
        </a:p>
        <a:p>
          <a:pPr marL="0" lvl="0" indent="0" algn="ctr" defTabSz="266700">
            <a:lnSpc>
              <a:spcPct val="90000"/>
            </a:lnSpc>
            <a:spcBef>
              <a:spcPct val="0"/>
            </a:spcBef>
            <a:spcAft>
              <a:spcPct val="35000"/>
            </a:spcAft>
            <a:buNone/>
          </a:pPr>
          <a:r>
            <a:rPr lang="en-GB" sz="600" kern="1200"/>
            <a:t>Continued support of the child and family.</a:t>
          </a:r>
        </a:p>
      </dsp:txBody>
      <dsp:txXfrm>
        <a:off x="4020982" y="681611"/>
        <a:ext cx="685799" cy="2120651"/>
      </dsp:txXfrm>
    </dsp:sp>
    <dsp:sp modelId="{6596B0F0-3FC6-41D3-AB06-935FEF78002E}">
      <dsp:nvSpPr>
        <dsp:cNvPr id="0" name=""/>
        <dsp:cNvSpPr/>
      </dsp:nvSpPr>
      <dsp:spPr>
        <a:xfrm>
          <a:off x="3928262" y="122278"/>
          <a:ext cx="781263" cy="561340"/>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400050">
            <a:lnSpc>
              <a:spcPct val="90000"/>
            </a:lnSpc>
            <a:spcBef>
              <a:spcPct val="0"/>
            </a:spcBef>
            <a:spcAft>
              <a:spcPct val="35000"/>
            </a:spcAft>
            <a:buNone/>
          </a:pPr>
          <a:r>
            <a:rPr lang="en-GB" sz="900" kern="1200"/>
            <a:t>16 days absence</a:t>
          </a:r>
        </a:p>
      </dsp:txBody>
      <dsp:txXfrm>
        <a:off x="3928262" y="122278"/>
        <a:ext cx="781263" cy="561340"/>
      </dsp:txXfrm>
    </dsp:sp>
    <dsp:sp modelId="{529CA84A-32F9-4E14-BCDF-06D270CA9626}">
      <dsp:nvSpPr>
        <dsp:cNvPr id="0" name=""/>
        <dsp:cNvSpPr/>
      </dsp:nvSpPr>
      <dsp:spPr>
        <a:xfrm>
          <a:off x="3141512" y="681611"/>
          <a:ext cx="785652" cy="1995940"/>
        </a:xfrm>
        <a:prstGeom prst="wedgeRectCallout">
          <a:avLst>
            <a:gd name="adj1" fmla="val 62500"/>
            <a:gd name="adj2" fmla="val 20830"/>
          </a:avLst>
        </a:prstGeom>
        <a:solidFill>
          <a:srgbClr val="D7EFE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ctr" defTabSz="266700">
            <a:lnSpc>
              <a:spcPct val="90000"/>
            </a:lnSpc>
            <a:spcBef>
              <a:spcPct val="0"/>
            </a:spcBef>
            <a:spcAft>
              <a:spcPct val="35000"/>
            </a:spcAft>
            <a:buNone/>
          </a:pPr>
          <a:r>
            <a:rPr lang="en-GB" sz="600" kern="1200"/>
            <a:t>The child is at serious risk of persistent absence.</a:t>
          </a:r>
        </a:p>
        <a:p>
          <a:pPr marL="0" lvl="0" indent="0" algn="ctr" defTabSz="266700">
            <a:lnSpc>
              <a:spcPct val="90000"/>
            </a:lnSpc>
            <a:spcBef>
              <a:spcPct val="0"/>
            </a:spcBef>
            <a:spcAft>
              <a:spcPct val="35000"/>
            </a:spcAft>
            <a:buNone/>
          </a:pPr>
          <a:r>
            <a:rPr lang="en-GB" sz="600" kern="1200"/>
            <a:t>Formal warning notice sent to parents.</a:t>
          </a:r>
        </a:p>
        <a:p>
          <a:pPr marL="0" lvl="0" indent="0" algn="ctr" defTabSz="266700">
            <a:lnSpc>
              <a:spcPct val="90000"/>
            </a:lnSpc>
            <a:spcBef>
              <a:spcPct val="0"/>
            </a:spcBef>
            <a:spcAft>
              <a:spcPct val="35000"/>
            </a:spcAft>
            <a:buNone/>
          </a:pPr>
          <a:r>
            <a:rPr lang="en-GB" sz="600" kern="1200"/>
            <a:t>Continued internal and external programmes of support.</a:t>
          </a:r>
        </a:p>
        <a:p>
          <a:pPr marL="0" lvl="0" indent="0" algn="ctr" defTabSz="266700">
            <a:lnSpc>
              <a:spcPct val="90000"/>
            </a:lnSpc>
            <a:spcBef>
              <a:spcPct val="0"/>
            </a:spcBef>
            <a:spcAft>
              <a:spcPct val="35000"/>
            </a:spcAft>
            <a:buNone/>
          </a:pPr>
          <a:r>
            <a:rPr lang="en-GB" sz="600" kern="1200"/>
            <a:t>Parental contract or supervision order considered at this stage.</a:t>
          </a:r>
        </a:p>
        <a:p>
          <a:pPr marL="0" lvl="0" indent="0" algn="ctr" defTabSz="266700">
            <a:lnSpc>
              <a:spcPct val="90000"/>
            </a:lnSpc>
            <a:spcBef>
              <a:spcPct val="0"/>
            </a:spcBef>
            <a:spcAft>
              <a:spcPct val="35000"/>
            </a:spcAft>
            <a:buNone/>
          </a:pPr>
          <a:r>
            <a:rPr lang="en-GB" sz="600" kern="1200"/>
            <a:t>A multi-disciplinary approach to be considered and offered.</a:t>
          </a:r>
        </a:p>
        <a:p>
          <a:pPr marL="0" lvl="0" indent="0" algn="ctr" defTabSz="266700">
            <a:lnSpc>
              <a:spcPct val="90000"/>
            </a:lnSpc>
            <a:spcBef>
              <a:spcPct val="0"/>
            </a:spcBef>
            <a:spcAft>
              <a:spcPct val="35000"/>
            </a:spcAft>
            <a:buNone/>
          </a:pPr>
          <a:endParaRPr lang="en-GB" sz="500" kern="1200"/>
        </a:p>
      </dsp:txBody>
      <dsp:txXfrm>
        <a:off x="3241365" y="681611"/>
        <a:ext cx="685799" cy="1995940"/>
      </dsp:txXfrm>
    </dsp:sp>
    <dsp:sp modelId="{2B3CF2C2-8BCC-489B-B67D-9B4BE24E116F}">
      <dsp:nvSpPr>
        <dsp:cNvPr id="0" name=""/>
        <dsp:cNvSpPr/>
      </dsp:nvSpPr>
      <dsp:spPr>
        <a:xfrm>
          <a:off x="3141512" y="182770"/>
          <a:ext cx="785652" cy="498841"/>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400050">
            <a:lnSpc>
              <a:spcPct val="90000"/>
            </a:lnSpc>
            <a:spcBef>
              <a:spcPct val="0"/>
            </a:spcBef>
            <a:spcAft>
              <a:spcPct val="35000"/>
            </a:spcAft>
            <a:buNone/>
          </a:pPr>
          <a:r>
            <a:rPr lang="en-GB" sz="900" kern="1200"/>
            <a:t>13 days absence</a:t>
          </a:r>
        </a:p>
      </dsp:txBody>
      <dsp:txXfrm>
        <a:off x="3141512" y="182770"/>
        <a:ext cx="785652" cy="498841"/>
      </dsp:txXfrm>
    </dsp:sp>
    <dsp:sp modelId="{10C06FB8-8023-463A-9C8E-F7DD7608F694}">
      <dsp:nvSpPr>
        <dsp:cNvPr id="0" name=""/>
        <dsp:cNvSpPr/>
      </dsp:nvSpPr>
      <dsp:spPr>
        <a:xfrm>
          <a:off x="2357506" y="681611"/>
          <a:ext cx="785652" cy="1870943"/>
        </a:xfrm>
        <a:prstGeom prst="wedgeRectCallout">
          <a:avLst>
            <a:gd name="adj1" fmla="val 62500"/>
            <a:gd name="adj2" fmla="val 20830"/>
          </a:avLst>
        </a:prstGeom>
        <a:solidFill>
          <a:schemeClr val="accent3">
            <a:lumMod val="20000"/>
            <a:lumOff val="80000"/>
            <a:alpha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ctr" defTabSz="266700">
            <a:lnSpc>
              <a:spcPct val="90000"/>
            </a:lnSpc>
            <a:spcBef>
              <a:spcPct val="0"/>
            </a:spcBef>
            <a:spcAft>
              <a:spcPct val="35000"/>
            </a:spcAft>
            <a:buNone/>
          </a:pPr>
          <a:r>
            <a:rPr lang="en-GB" sz="600" kern="1200"/>
            <a:t>The child is high risk of persistent absence.</a:t>
          </a:r>
        </a:p>
        <a:p>
          <a:pPr marL="0" lvl="0" indent="0" algn="ctr" defTabSz="266700">
            <a:lnSpc>
              <a:spcPct val="90000"/>
            </a:lnSpc>
            <a:spcBef>
              <a:spcPct val="0"/>
            </a:spcBef>
            <a:spcAft>
              <a:spcPct val="35000"/>
            </a:spcAft>
            <a:buNone/>
          </a:pPr>
          <a:r>
            <a:rPr lang="en-GB" sz="600" kern="1200"/>
            <a:t>Stage 3 letter sent to parents.</a:t>
          </a:r>
        </a:p>
        <a:p>
          <a:pPr marL="0" lvl="0" indent="0" algn="ctr" defTabSz="266700">
            <a:lnSpc>
              <a:spcPct val="90000"/>
            </a:lnSpc>
            <a:spcBef>
              <a:spcPct val="0"/>
            </a:spcBef>
            <a:spcAft>
              <a:spcPct val="35000"/>
            </a:spcAft>
            <a:buNone/>
          </a:pPr>
          <a:r>
            <a:rPr lang="en-GB" sz="600" kern="1200"/>
            <a:t>Attendance Leader meeting with parents.</a:t>
          </a:r>
        </a:p>
        <a:p>
          <a:pPr marL="0" lvl="0" indent="0" algn="ctr" defTabSz="266700">
            <a:lnSpc>
              <a:spcPct val="90000"/>
            </a:lnSpc>
            <a:spcBef>
              <a:spcPct val="0"/>
            </a:spcBef>
            <a:spcAft>
              <a:spcPct val="35000"/>
            </a:spcAft>
            <a:buNone/>
          </a:pPr>
          <a:r>
            <a:rPr lang="en-GB" sz="600" kern="1200"/>
            <a:t>Review of early help and intervention programmes.</a:t>
          </a:r>
        </a:p>
        <a:p>
          <a:pPr marL="0" lvl="0" indent="0" algn="ctr" defTabSz="266700">
            <a:lnSpc>
              <a:spcPct val="90000"/>
            </a:lnSpc>
            <a:spcBef>
              <a:spcPct val="0"/>
            </a:spcBef>
            <a:spcAft>
              <a:spcPct val="35000"/>
            </a:spcAft>
            <a:buNone/>
          </a:pPr>
          <a:r>
            <a:rPr lang="en-GB" sz="600" kern="1200"/>
            <a:t>Consider the support of external services.</a:t>
          </a:r>
        </a:p>
      </dsp:txBody>
      <dsp:txXfrm>
        <a:off x="2457358" y="681611"/>
        <a:ext cx="685799" cy="1870943"/>
      </dsp:txXfrm>
    </dsp:sp>
    <dsp:sp modelId="{33B70C22-8A83-4594-AC0F-7998786116FD}">
      <dsp:nvSpPr>
        <dsp:cNvPr id="0" name=""/>
        <dsp:cNvSpPr/>
      </dsp:nvSpPr>
      <dsp:spPr>
        <a:xfrm>
          <a:off x="2357506" y="244981"/>
          <a:ext cx="785652" cy="436629"/>
        </a:xfrm>
        <a:prstGeom prst="rect">
          <a:avLst/>
        </a:prstGeom>
        <a:solidFill>
          <a:schemeClr val="tx2">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400050">
            <a:lnSpc>
              <a:spcPct val="90000"/>
            </a:lnSpc>
            <a:spcBef>
              <a:spcPct val="0"/>
            </a:spcBef>
            <a:spcAft>
              <a:spcPct val="35000"/>
            </a:spcAft>
            <a:buNone/>
          </a:pPr>
          <a:r>
            <a:rPr lang="en-GB" sz="900" kern="1200"/>
            <a:t>10 days absence</a:t>
          </a:r>
        </a:p>
      </dsp:txBody>
      <dsp:txXfrm>
        <a:off x="2357506" y="244981"/>
        <a:ext cx="785652" cy="436629"/>
      </dsp:txXfrm>
    </dsp:sp>
    <dsp:sp modelId="{13167A44-0A14-493F-BDF4-6CB6C393025D}">
      <dsp:nvSpPr>
        <dsp:cNvPr id="0" name=""/>
        <dsp:cNvSpPr/>
      </dsp:nvSpPr>
      <dsp:spPr>
        <a:xfrm>
          <a:off x="1571853" y="681611"/>
          <a:ext cx="785652" cy="1746233"/>
        </a:xfrm>
        <a:prstGeom prst="wedgeRectCallout">
          <a:avLst>
            <a:gd name="adj1" fmla="val 62500"/>
            <a:gd name="adj2" fmla="val 20830"/>
          </a:avLst>
        </a:prstGeom>
        <a:solidFill>
          <a:schemeClr val="accent6">
            <a:lumMod val="20000"/>
            <a:lumOff val="80000"/>
            <a:alpha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ctr" defTabSz="266700">
            <a:lnSpc>
              <a:spcPct val="90000"/>
            </a:lnSpc>
            <a:spcBef>
              <a:spcPct val="0"/>
            </a:spcBef>
            <a:spcAft>
              <a:spcPct val="35000"/>
            </a:spcAft>
            <a:buNone/>
          </a:pPr>
          <a:r>
            <a:rPr lang="en-GB" sz="600" kern="1200"/>
            <a:t>Serious concerns regarding attendance.</a:t>
          </a:r>
        </a:p>
        <a:p>
          <a:pPr marL="0" lvl="0" indent="0" algn="ctr" defTabSz="266700">
            <a:lnSpc>
              <a:spcPct val="90000"/>
            </a:lnSpc>
            <a:spcBef>
              <a:spcPct val="0"/>
            </a:spcBef>
            <a:spcAft>
              <a:spcPct val="35000"/>
            </a:spcAft>
            <a:buNone/>
          </a:pPr>
          <a:r>
            <a:rPr lang="en-GB" sz="600" kern="1200"/>
            <a:t>Stage 2 letter sent to parents.</a:t>
          </a:r>
        </a:p>
        <a:p>
          <a:pPr marL="0" lvl="0" indent="0" algn="ctr" defTabSz="266700">
            <a:lnSpc>
              <a:spcPct val="90000"/>
            </a:lnSpc>
            <a:spcBef>
              <a:spcPct val="0"/>
            </a:spcBef>
            <a:spcAft>
              <a:spcPct val="35000"/>
            </a:spcAft>
            <a:buNone/>
          </a:pPr>
          <a:r>
            <a:rPr lang="en-GB" sz="600" kern="1200"/>
            <a:t>Meeting with Attendance Leader.</a:t>
          </a:r>
        </a:p>
        <a:p>
          <a:pPr marL="0" lvl="0" indent="0" algn="ctr" defTabSz="266700">
            <a:lnSpc>
              <a:spcPct val="90000"/>
            </a:lnSpc>
            <a:spcBef>
              <a:spcPct val="0"/>
            </a:spcBef>
            <a:spcAft>
              <a:spcPct val="35000"/>
            </a:spcAft>
            <a:buNone/>
          </a:pPr>
          <a:r>
            <a:rPr lang="en-GB" sz="600" kern="1200"/>
            <a:t>Explore barriers and implement a programme to remove barriers.</a:t>
          </a:r>
        </a:p>
        <a:p>
          <a:pPr marL="0" lvl="0" indent="0" algn="ctr" defTabSz="266700">
            <a:lnSpc>
              <a:spcPct val="90000"/>
            </a:lnSpc>
            <a:spcBef>
              <a:spcPct val="0"/>
            </a:spcBef>
            <a:spcAft>
              <a:spcPct val="35000"/>
            </a:spcAft>
            <a:buNone/>
          </a:pPr>
          <a:r>
            <a:rPr lang="en-GB" sz="600" kern="1200"/>
            <a:t>Early help support reveiwed or offered</a:t>
          </a:r>
          <a:r>
            <a:rPr lang="en-GB" sz="500" kern="1200"/>
            <a:t>.</a:t>
          </a:r>
        </a:p>
      </dsp:txBody>
      <dsp:txXfrm>
        <a:off x="1671706" y="681611"/>
        <a:ext cx="685799" cy="1746233"/>
      </dsp:txXfrm>
    </dsp:sp>
    <dsp:sp modelId="{60E5778B-4924-416E-9AE2-F1F9E4AFC65B}">
      <dsp:nvSpPr>
        <dsp:cNvPr id="0" name=""/>
        <dsp:cNvSpPr/>
      </dsp:nvSpPr>
      <dsp:spPr>
        <a:xfrm>
          <a:off x="1571853" y="309487"/>
          <a:ext cx="785652" cy="374131"/>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400050">
            <a:lnSpc>
              <a:spcPct val="90000"/>
            </a:lnSpc>
            <a:spcBef>
              <a:spcPct val="0"/>
            </a:spcBef>
            <a:spcAft>
              <a:spcPct val="35000"/>
            </a:spcAft>
            <a:buNone/>
          </a:pPr>
          <a:r>
            <a:rPr lang="en-GB" sz="900" kern="1200"/>
            <a:t>7 days absence</a:t>
          </a:r>
        </a:p>
      </dsp:txBody>
      <dsp:txXfrm>
        <a:off x="1571853" y="309487"/>
        <a:ext cx="785652" cy="374131"/>
      </dsp:txXfrm>
    </dsp:sp>
    <dsp:sp modelId="{D1BDB967-9D40-455D-9FC4-46EDC53D23C5}">
      <dsp:nvSpPr>
        <dsp:cNvPr id="0" name=""/>
        <dsp:cNvSpPr/>
      </dsp:nvSpPr>
      <dsp:spPr>
        <a:xfrm>
          <a:off x="785652" y="681611"/>
          <a:ext cx="785652" cy="1621522"/>
        </a:xfrm>
        <a:prstGeom prst="wedgeRectCallout">
          <a:avLst>
            <a:gd name="adj1" fmla="val 62500"/>
            <a:gd name="adj2" fmla="val 20830"/>
          </a:avLst>
        </a:prstGeom>
        <a:solidFill>
          <a:srgbClr val="FFFF00">
            <a:alpha val="1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ctr" defTabSz="266700">
            <a:lnSpc>
              <a:spcPct val="90000"/>
            </a:lnSpc>
            <a:spcBef>
              <a:spcPct val="0"/>
            </a:spcBef>
            <a:spcAft>
              <a:spcPct val="35000"/>
            </a:spcAft>
            <a:buNone/>
          </a:pPr>
          <a:r>
            <a:rPr lang="en-GB" sz="600" kern="1200"/>
            <a:t>Concerning levels of child absence.</a:t>
          </a:r>
        </a:p>
        <a:p>
          <a:pPr marL="0" lvl="0" indent="0" algn="ctr" defTabSz="266700">
            <a:lnSpc>
              <a:spcPct val="90000"/>
            </a:lnSpc>
            <a:spcBef>
              <a:spcPct val="0"/>
            </a:spcBef>
            <a:spcAft>
              <a:spcPct val="35000"/>
            </a:spcAft>
            <a:buNone/>
          </a:pPr>
          <a:r>
            <a:rPr lang="en-GB" sz="600" kern="1200"/>
            <a:t>Internal monitoring.</a:t>
          </a:r>
        </a:p>
        <a:p>
          <a:pPr marL="0" lvl="0" indent="0" algn="ctr" defTabSz="266700">
            <a:lnSpc>
              <a:spcPct val="90000"/>
            </a:lnSpc>
            <a:spcBef>
              <a:spcPct val="0"/>
            </a:spcBef>
            <a:spcAft>
              <a:spcPct val="35000"/>
            </a:spcAft>
            <a:buNone/>
          </a:pPr>
          <a:r>
            <a:rPr lang="en-GB" sz="600" kern="1200"/>
            <a:t>Stage 1 letter sent to parents.</a:t>
          </a:r>
        </a:p>
        <a:p>
          <a:pPr marL="0" lvl="0" indent="0" algn="ctr" defTabSz="266700">
            <a:lnSpc>
              <a:spcPct val="90000"/>
            </a:lnSpc>
            <a:spcBef>
              <a:spcPct val="0"/>
            </a:spcBef>
            <a:spcAft>
              <a:spcPct val="35000"/>
            </a:spcAft>
            <a:buNone/>
          </a:pPr>
          <a:r>
            <a:rPr lang="en-GB" sz="600" kern="1200"/>
            <a:t>Early Intervention considered as a preventative measure.</a:t>
          </a:r>
        </a:p>
        <a:p>
          <a:pPr marL="0" lvl="0" indent="0" algn="ctr" defTabSz="266700">
            <a:lnSpc>
              <a:spcPct val="90000"/>
            </a:lnSpc>
            <a:spcBef>
              <a:spcPct val="0"/>
            </a:spcBef>
            <a:spcAft>
              <a:spcPct val="35000"/>
            </a:spcAft>
            <a:buNone/>
          </a:pPr>
          <a:r>
            <a:rPr lang="en-GB" sz="600" kern="1200"/>
            <a:t>Possible early help support offered.</a:t>
          </a:r>
        </a:p>
      </dsp:txBody>
      <dsp:txXfrm>
        <a:off x="885504" y="681611"/>
        <a:ext cx="685799" cy="1621522"/>
      </dsp:txXfrm>
    </dsp:sp>
    <dsp:sp modelId="{7B3709A7-7B0D-4484-95B0-495B5B5F7DB3}">
      <dsp:nvSpPr>
        <dsp:cNvPr id="0" name=""/>
        <dsp:cNvSpPr/>
      </dsp:nvSpPr>
      <dsp:spPr>
        <a:xfrm>
          <a:off x="785652" y="369692"/>
          <a:ext cx="785652" cy="311919"/>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400050">
            <a:lnSpc>
              <a:spcPct val="90000"/>
            </a:lnSpc>
            <a:spcBef>
              <a:spcPct val="0"/>
            </a:spcBef>
            <a:spcAft>
              <a:spcPct val="35000"/>
            </a:spcAft>
            <a:buNone/>
          </a:pPr>
          <a:r>
            <a:rPr lang="en-GB" sz="900" kern="1200"/>
            <a:t>4 days absence</a:t>
          </a:r>
        </a:p>
      </dsp:txBody>
      <dsp:txXfrm>
        <a:off x="785652" y="369692"/>
        <a:ext cx="785652" cy="311919"/>
      </dsp:txXfrm>
    </dsp:sp>
    <dsp:sp modelId="{487D0AA6-45DD-4C6B-B1C7-72207649137C}">
      <dsp:nvSpPr>
        <dsp:cNvPr id="0" name=""/>
        <dsp:cNvSpPr/>
      </dsp:nvSpPr>
      <dsp:spPr>
        <a:xfrm>
          <a:off x="0" y="681611"/>
          <a:ext cx="785652" cy="1496812"/>
        </a:xfrm>
        <a:prstGeom prst="wedgeRectCallout">
          <a:avLst>
            <a:gd name="adj1" fmla="val 62500"/>
            <a:gd name="adj2" fmla="val 20830"/>
          </a:avLst>
        </a:prstGeom>
        <a:solidFill>
          <a:schemeClr val="accent2">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0" lvl="0" indent="0" algn="ctr" defTabSz="266700">
            <a:lnSpc>
              <a:spcPct val="90000"/>
            </a:lnSpc>
            <a:spcBef>
              <a:spcPct val="0"/>
            </a:spcBef>
            <a:spcAft>
              <a:spcPct val="35000"/>
            </a:spcAft>
            <a:buNone/>
          </a:pPr>
          <a:r>
            <a:rPr lang="en-GB" sz="600" kern="1200"/>
            <a:t>Our school is a place where everyone belongs. We create welcoming environments to allow all children to gain a sense of belonging and ultimately achieve academically through regular school attendance.</a:t>
          </a:r>
        </a:p>
      </dsp:txBody>
      <dsp:txXfrm>
        <a:off x="99852" y="681611"/>
        <a:ext cx="685799" cy="1496812"/>
      </dsp:txXfrm>
    </dsp:sp>
    <dsp:sp modelId="{9CA1315B-0D78-4E0F-9A5A-DB9990A03067}">
      <dsp:nvSpPr>
        <dsp:cNvPr id="0" name=""/>
        <dsp:cNvSpPr/>
      </dsp:nvSpPr>
      <dsp:spPr>
        <a:xfrm>
          <a:off x="0" y="432191"/>
          <a:ext cx="785652" cy="249420"/>
        </a:xfrm>
        <a:prstGeom prst="rect">
          <a:avLst/>
        </a:prstGeom>
        <a:solidFill>
          <a:schemeClr val="bg1">
            <a:lumMod val="6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400050">
            <a:lnSpc>
              <a:spcPct val="90000"/>
            </a:lnSpc>
            <a:spcBef>
              <a:spcPct val="0"/>
            </a:spcBef>
            <a:spcAft>
              <a:spcPct val="35000"/>
            </a:spcAft>
            <a:buNone/>
          </a:pPr>
          <a:r>
            <a:rPr lang="en-GB" sz="900" kern="1200"/>
            <a:t>Everyone</a:t>
          </a:r>
        </a:p>
      </dsp:txBody>
      <dsp:txXfrm>
        <a:off x="0" y="432191"/>
        <a:ext cx="785652" cy="249420"/>
      </dsp:txXfrm>
    </dsp:sp>
  </dsp:spTree>
</dsp:drawing>
</file>

<file path=word/diagrams/layout1.xml><?xml version="1.0" encoding="utf-8"?>
<dgm:layoutDef xmlns:dgm="http://schemas.openxmlformats.org/drawingml/2006/diagram" xmlns:a="http://schemas.openxmlformats.org/drawingml/2006/main" uniqueId="urn:microsoft.com/office/officeart/2011/layout/InterconnectedBlockProcess">
  <dgm:title val="Interconnected Block Process"/>
  <dgm:desc val="Use to show sequential steps in a process. Works best with small amounts of Level 1 text and medium amounts of Level 2 text."/>
  <dgm:catLst>
    <dgm:cat type="process" pri="5500"/>
    <dgm:cat type="officeonline" pri="3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 modelId="70" srcId="0" destId="40" srcOrd="2" destOrd="0"/>
        <dgm:cxn modelId="42" srcId="40" destId="41" srcOrd="0" destOrd="0"/>
      </dgm:cxnLst>
      <dgm:bg/>
      <dgm:whole/>
    </dgm:dataModel>
  </dgm:clrData>
  <dgm:layoutNode name="Name0">
    <dgm:varLst>
      <dgm:chMax val="7"/>
      <dgm:chPref val="5"/>
      <dgm:dir/>
      <dgm:animOne val="branch"/>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127"/>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5"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Accent1" refType="w" fact="0"/>
              <dgm:constr type="t" for="ch" forName="ChildAccent1" refType="h" fact="0.1613"/>
              <dgm:constr type="w" for="ch" forName="ChildAccent1" refType="w" fact="0.5"/>
              <dgm:constr type="h" for="ch" forName="ChildAccent1" refType="h" fact="0.7742"/>
              <dgm:constr type="l" for="ch" forName="Child1" refType="w" fact="0.0635"/>
              <dgm:constr type="t" for="ch" forName="Child1" refType="h" fact="0.1613"/>
              <dgm:constr type="w" for="ch" forName="Child1" refType="w" fact="0.4365"/>
              <dgm:constr type="h" for="ch" forName="Child1" refType="h" fact="0.7742"/>
              <dgm:constr type="l" for="ch" forName="Parent1" refType="w" fact="0"/>
              <dgm:constr type="t" for="ch" forName="Parent1" refType="h" fact="0.0323"/>
              <dgm:constr type="w" for="ch" forName="Parent1" refType="w" fact="0.5"/>
              <dgm:constr type="h" for="ch" forName="Parent1" refType="h" fact="0.129"/>
              <dgm:constr type="l" for="ch" forName="ChildAccent2" refType="w" fact="0.5"/>
              <dgm:constr type="t" for="ch" forName="ChildAccent2" refType="h" fact="0.1613"/>
              <dgm:constr type="w" for="ch" forName="ChildAccent2" refType="w" fact="0.5"/>
              <dgm:constr type="h" for="ch" forName="ChildAccent2" refType="h" fact="0.8387"/>
              <dgm:constr type="l" for="ch" forName="Child2" refType="w" fact="0.5635"/>
              <dgm:constr type="t" for="ch" forName="Child2" refType="h" fact="0.1613"/>
              <dgm:constr type="w" for="ch" forName="Child2" refType="w" fact="0.4365"/>
              <dgm:constr type="h" for="ch" forName="Child2" refType="h" fact="0.8387"/>
              <dgm:constr type="l" for="ch" forName="Parent2" refType="w" fact="0.5"/>
              <dgm:constr type="t" for="ch" forName="Parent2" refType="h" fact="0"/>
              <dgm:constr type="w" for="ch" forName="Parent2" refType="w" fact="0.5"/>
              <dgm:constr type="h" for="ch" forName="Parent2" refType="h" fact="0.1613"/>
            </dgm:constrLst>
          </dgm:if>
          <dgm:if name="Name6"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Accent1" refType="w" fact="0"/>
              <dgm:constr type="t" for="ch" forName="ChildAccent1" refType="h" fact="0.1757"/>
              <dgm:constr type="w" for="ch" forName="ChildAccent1" refType="w" fact="0.3333"/>
              <dgm:constr type="h" for="ch" forName="ChildAccent1" refType="h" fact="0.7066"/>
              <dgm:constr type="l" for="ch" forName="Child1" refType="w" fact="0.0423"/>
              <dgm:constr type="t" for="ch" forName="Child1" refType="h" fact="0.1757"/>
              <dgm:constr type="w" for="ch" forName="Child1" refType="w" fact="0.291"/>
              <dgm:constr type="h" for="ch" forName="Child1" refType="h" fact="0.7066"/>
              <dgm:constr type="l" for="ch" forName="Parent1" refType="w" fact="0"/>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Child2" refType="w" fact="0.3756"/>
              <dgm:constr type="t" for="ch" forName="Child2" refType="h" fact="0.1757"/>
              <dgm:constr type="w" for="ch" forName="Child2" refType="w" fact="0.291"/>
              <dgm:constr type="h" for="ch" forName="Child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6667"/>
              <dgm:constr type="t" for="ch" forName="ChildAccent3" refType="h" fact="0.1757"/>
              <dgm:constr type="w" for="ch" forName="ChildAccent3" refType="w" fact="0.3333"/>
              <dgm:constr type="h" for="ch" forName="ChildAccent3" refType="h" fact="0.8243"/>
              <dgm:constr type="l" for="ch" forName="Child3" refType="w" fact="0.709"/>
              <dgm:constr type="t" for="ch" forName="Child3" refType="h" fact="0.1757"/>
              <dgm:constr type="w" for="ch" forName="Child3" refType="w" fact="0.291"/>
              <dgm:constr type="h" for="ch" forName="Child3" refType="h" fact="0.8243"/>
              <dgm:constr type="l" for="ch" forName="Parent3" refType="w" fact="0.6667"/>
              <dgm:constr type="t" for="ch" forName="Parent3" refType="h" fact="0"/>
              <dgm:constr type="w" for="ch" forName="Parent3" refType="w" fact="0.3333"/>
              <dgm:constr type="h" for="ch" forName="Parent3" refType="h" fact="0.176"/>
            </dgm:constrLst>
          </dgm:if>
          <dgm:if name="Name7"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Accent1" refType="w" fact="0"/>
              <dgm:constr type="t" for="ch" forName="ChildAccent1" refType="h" fact="0.1892"/>
              <dgm:constr type="w" for="ch" forName="ChildAccent1" refType="w" fact="0.25"/>
              <dgm:constr type="h" for="ch" forName="ChildAccent1" refType="h" fact="0.6486"/>
              <dgm:constr type="l" for="ch" forName="Child1" refType="w" fact="0.0317"/>
              <dgm:constr type="t" for="ch" forName="Child1" refType="h" fact="0.1892"/>
              <dgm:constr type="w" for="ch" forName="Child1" refType="w" fact="0.2183"/>
              <dgm:constr type="h" for="ch" forName="Child1" refType="h" fact="0.6486"/>
              <dgm:constr type="l" for="ch" forName="Parent1" refType="w" fact="0"/>
              <dgm:constr type="t" for="ch" forName="Parent1" refType="h" fact="0.0811"/>
              <dgm:constr type="w" for="ch" forName="Parent1" refType="w" fact="0.25"/>
              <dgm:constr type="h" for="ch" forName="Parent1" refType="h" fact="0.1081"/>
              <dgm:constr type="l" for="ch" forName="ChildAccent2" refType="w" fact="0.25"/>
              <dgm:constr type="t" for="ch" forName="ChildAccent2" refType="h" fact="0.1892"/>
              <dgm:constr type="w" for="ch" forName="ChildAccent2" refType="w" fact="0.25"/>
              <dgm:constr type="h" for="ch" forName="ChildAccent2" refType="h" fact="0.7027"/>
              <dgm:constr type="l" for="ch" forName="Child2" refType="w" fact="0.2817"/>
              <dgm:constr type="t" for="ch" forName="Child2" refType="h" fact="0.1892"/>
              <dgm:constr type="w" for="ch" forName="Child2" refType="w" fact="0.2183"/>
              <dgm:constr type="h" for="ch" forName="Child2" refType="h" fact="0.7027"/>
              <dgm:constr type="l" for="ch" forName="Parent2" refType="w" fact="0.25"/>
              <dgm:constr type="t" for="ch" forName="Parent2" refType="h" fact="0.0541"/>
              <dgm:constr type="w" for="ch" forName="Parent2" refType="w" fact="0.25"/>
              <dgm:constr type="h" for="ch" forName="Parent2" refType="h" fact="0.1351"/>
              <dgm:constr type="l" for="ch" forName="ChildAccent3" refType="w" fact="0.5"/>
              <dgm:constr type="t" for="ch" forName="ChildAccent3" refType="h" fact="0.1892"/>
              <dgm:constr type="w" for="ch" forName="ChildAccent3" refType="w" fact="0.25"/>
              <dgm:constr type="h" for="ch" forName="ChildAccent3" refType="h" fact="0.7568"/>
              <dgm:constr type="l" for="ch" forName="Child3" refType="w" fact="0.5317"/>
              <dgm:constr type="t" for="ch" forName="Child3" refType="h" fact="0.1892"/>
              <dgm:constr type="w" for="ch" forName="Child3" refType="w" fact="0.2183"/>
              <dgm:constr type="h" for="ch" forName="Child3" refType="h" fact="0.7568"/>
              <dgm:constr type="l" for="ch" forName="Parent3" refType="w" fact="0.5"/>
              <dgm:constr type="t" for="ch" forName="Parent3" refType="h" fact="0.0275"/>
              <dgm:constr type="w" for="ch" forName="Parent3" refType="w" fact="0.25"/>
              <dgm:constr type="h" for="ch" forName="Parent3" refType="h" fact="0.1622"/>
              <dgm:constr type="l" for="ch" forName="ChildAccent4" refType="w" fact="0.75"/>
              <dgm:constr type="t" for="ch" forName="ChildAccent4" refType="h" fact="0.1892"/>
              <dgm:constr type="w" for="ch" forName="ChildAccent4" refType="w" fact="0.25"/>
              <dgm:constr type="h" for="ch" forName="ChildAccent4" refType="h" fact="0.8108"/>
              <dgm:constr type="l" for="ch" forName="Child4" refType="w" fact="0.7817"/>
              <dgm:constr type="t" for="ch" forName="Child4" refType="h" fact="0.1892"/>
              <dgm:constr type="w" for="ch" forName="Child4" refType="w" fact="0.2183"/>
              <dgm:constr type="h" for="ch" forName="Child4" refType="h" fact="0.8108"/>
              <dgm:constr type="l" for="ch" forName="Parent4" refType="w" fact="0.75"/>
              <dgm:constr type="t" for="ch" forName="Parent4" refType="h" fact="0"/>
              <dgm:constr type="w" for="ch" forName="Parent4" refType="w" fact="0.25"/>
              <dgm:constr type="h" for="ch" forName="Parent4" refType="h" fact="0.1892"/>
            </dgm:constrLst>
          </dgm:if>
          <dgm:if name="Name8"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Accent1" refType="w" fact="0"/>
              <dgm:constr type="t" for="ch" forName="ChildAccent1" refType="h" fact="0.2"/>
              <dgm:constr type="w" for="ch" forName="ChildAccent1" refType="w" fact="0.2001"/>
              <dgm:constr type="h" for="ch" forName="ChildAccent1" refType="h" fact="0.6"/>
              <dgm:constr type="l" for="ch" forName="Child1" refType="w" fact="0.0254"/>
              <dgm:constr type="t" for="ch" forName="Child1" refType="h" fact="0.2"/>
              <dgm:constr type="w" for="ch" forName="Child1" refType="w" fact="0.1747"/>
              <dgm:constr type="h" for="ch" forName="Child1" refType="h" fact="0.6"/>
              <dgm:constr type="l" for="ch" forName="Parent1" refType="w" fact="0"/>
              <dgm:constr type="t" for="ch" forName="Parent1" refType="h" fact="0.1"/>
              <dgm:constr type="w" for="ch" forName="Parent1" refType="w" fact="0.2001"/>
              <dgm:constr type="h" for="ch" forName="Parent1" refType="h" fact="0.1"/>
              <dgm:constr type="l" for="ch" forName="ChildAccent2" refType="w" fact="0.2001"/>
              <dgm:constr type="t" for="ch" forName="ChildAccent2" refType="h" fact="0.2"/>
              <dgm:constr type="w" for="ch" forName="ChildAccent2" refType="w" fact="0.2001"/>
              <dgm:constr type="h" for="ch" forName="ChildAccent2" refType="h" fact="0.65"/>
              <dgm:constr type="l" for="ch" forName="Child2" refType="w" fact="0.2255"/>
              <dgm:constr type="t" for="ch" forName="Child2" refType="h" fact="0.2"/>
              <dgm:constr type="w" for="ch" forName="Child2" refType="w" fact="0.1747"/>
              <dgm:constr type="h" for="ch" forName="Child2" refType="h" fact="0.65"/>
              <dgm:constr type="l" for="ch" forName="Parent2" refType="w" fact="0.2001"/>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Child3" refType="w" fact="0.4256"/>
              <dgm:constr type="t" for="ch" forName="Child3" refType="h" fact="0.2"/>
              <dgm:constr type="w" for="ch" forName="Child3" refType="w" fact="0.1747"/>
              <dgm:constr type="h" for="ch" forName="Child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6003"/>
              <dgm:constr type="t" for="ch" forName="ChildAccent4" refType="h" fact="0.2"/>
              <dgm:constr type="w" for="ch" forName="ChildAccent4" refType="w" fact="0.2001"/>
              <dgm:constr type="h" for="ch" forName="ChildAccent4" refType="h" fact="0.75"/>
              <dgm:constr type="l" for="ch" forName="Child4" refType="w" fact="0.6257"/>
              <dgm:constr type="t" for="ch" forName="Child4" refType="h" fact="0.2"/>
              <dgm:constr type="w" for="ch" forName="Child4" refType="w" fact="0.1747"/>
              <dgm:constr type="h" for="ch" forName="Child4" refType="h" fact="0.75"/>
              <dgm:constr type="l" for="ch" forName="Parent4" refType="w" fact="0.6003"/>
              <dgm:constr type="t" for="ch" forName="Parent4" refType="h" fact="0.025"/>
              <dgm:constr type="w" for="ch" forName="Parent4" refType="w" fact="0.2001"/>
              <dgm:constr type="h" for="ch" forName="Parent4" refType="h" fact="0.175"/>
              <dgm:constr type="l" for="ch" forName="ChildAccent5" refType="w" fact="0.7999"/>
              <dgm:constr type="t" for="ch" forName="ChildAccent5" refType="h" fact="0.2"/>
              <dgm:constr type="w" for="ch" forName="ChildAccent5" refType="w" fact="0.2001"/>
              <dgm:constr type="h" for="ch" forName="ChildAccent5" refType="h" fact="0.8"/>
              <dgm:constr type="l" for="ch" forName="Child5" refType="w" fact="0.8253"/>
              <dgm:constr type="t" for="ch" forName="Child5" refType="h" fact="0.2"/>
              <dgm:constr type="w" for="ch" forName="Child5" refType="w" fact="0.1747"/>
              <dgm:constr type="h" for="ch" forName="Child5" refType="h" fact="0.8"/>
              <dgm:constr type="l" for="ch" forName="Parent5" refType="w" fact="0.7999"/>
              <dgm:constr type="t" for="ch" forName="Parent5" refType="h" fact="0"/>
              <dgm:constr type="w" for="ch" forName="Parent5" refType="w" fact="0.2001"/>
              <dgm:constr type="h" for="ch" forName="Parent5" refType="h" fact="0.2"/>
            </dgm:constrLst>
          </dgm:if>
          <dgm:if name="Name9"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Accent1" refType="w" fact="0"/>
              <dgm:constr type="t" for="ch" forName="ChildAccent1" refType="h" fact="0.2087"/>
              <dgm:constr type="w" for="ch" forName="ChildAccent1" refType="w" fact="0.167"/>
              <dgm:constr type="h" for="ch" forName="ChildAccent1" refType="h" fact="0.5586"/>
              <dgm:constr type="l" for="ch" forName="Child1" refType="w" fact="0.0212"/>
              <dgm:constr type="t" for="ch" forName="Child1" refType="h" fact="0.2087"/>
              <dgm:constr type="w" for="ch" forName="Child1" refType="w" fact="0.1458"/>
              <dgm:constr type="h" for="ch" forName="Child1" refType="h" fact="0.5586"/>
              <dgm:constr type="l" for="ch" forName="Parent1" refType="w" fact="0"/>
              <dgm:constr type="t" for="ch" forName="Parent1" refType="h" fact="0.1156"/>
              <dgm:constr type="w" for="ch" forName="Parent1" refType="w" fact="0.167"/>
              <dgm:constr type="h" for="ch" forName="Parent1" refType="h" fact="0.0931"/>
              <dgm:constr type="l" for="ch" forName="ChildAccent2" refType="w" fact="0.167"/>
              <dgm:constr type="t" for="ch" forName="ChildAccent2" refType="h" fact="0.2087"/>
              <dgm:constr type="w" for="ch" forName="ChildAccent2" refType="w" fact="0.167"/>
              <dgm:constr type="h" for="ch" forName="ChildAccent2" refType="h" fact="0.6051"/>
              <dgm:constr type="l" for="ch" forName="Child2" refType="w" fact="0.1888"/>
              <dgm:constr type="t" for="ch" forName="Child2" refType="h" fact="0.2087"/>
              <dgm:constr type="w" for="ch" forName="Child2" refType="w" fact="0.1458"/>
              <dgm:constr type="h" for="ch" forName="Child2" refType="h" fact="0.6051"/>
              <dgm:constr type="l" for="ch" forName="Parent2" refType="w" fact="0.167"/>
              <dgm:constr type="t" for="ch" forName="Parent2" refType="h" fact="0.0923"/>
              <dgm:constr type="w" for="ch" forName="Parent2" refType="w" fact="0.167"/>
              <dgm:constr type="h" for="ch" forName="Parent2" refType="h" fact="0.1164"/>
              <dgm:constr type="l" for="ch" forName="ChildAccent3" refType="w" fact="0.3339"/>
              <dgm:constr type="t" for="ch" forName="ChildAccent3" refType="h" fact="0.2087"/>
              <dgm:constr type="w" for="ch" forName="ChildAccent3" refType="w" fact="0.167"/>
              <dgm:constr type="h" for="ch" forName="ChildAccent3" refType="h" fact="0.6517"/>
              <dgm:constr type="l" for="ch" forName="Child3" refType="w" fact="0.3551"/>
              <dgm:constr type="t" for="ch" forName="Child3" refType="h" fact="0.2087"/>
              <dgm:constr type="w" for="ch" forName="Child3" refType="w" fact="0.1458"/>
              <dgm:constr type="h" for="ch" forName="Child3" refType="h" fact="0.6517"/>
              <dgm:constr type="l" for="ch" forName="Parent3" refType="w" fact="0.3339"/>
              <dgm:constr type="t" for="ch" forName="Parent3" refType="h" fact="0.0698"/>
              <dgm:constr type="w" for="ch" forName="Parent3" refType="w" fact="0.167"/>
              <dgm:constr type="h" for="ch" forName="Parent3" refType="h" fact="0.1396"/>
              <dgm:constr type="l" for="ch" forName="ChildAccent4" refType="w" fact="0.5009"/>
              <dgm:constr type="t" for="ch" forName="ChildAccent4" refType="h" fact="0.2087"/>
              <dgm:constr type="w" for="ch" forName="ChildAccent4" refType="w" fact="0.167"/>
              <dgm:constr type="h" for="ch" forName="ChildAccent4" refType="h" fact="0.6982"/>
              <dgm:constr type="l" for="ch" forName="Child4" refType="w" fact="0.5221"/>
              <dgm:constr type="t" for="ch" forName="Child4" refType="h" fact="0.2087"/>
              <dgm:constr type="w" for="ch" forName="Child4" refType="w" fact="0.1458"/>
              <dgm:constr type="h" for="ch" forName="Child4" refType="h" fact="0.6982"/>
              <dgm:constr type="l" for="ch" forName="Parent4" refType="w" fact="0.501"/>
              <dgm:constr type="t" for="ch" forName="Parent4" refType="h" fact="0.0458"/>
              <dgm:constr type="w" for="ch" forName="Parent4" refType="w" fact="0.167"/>
              <dgm:constr type="h" for="ch" forName="Parent4" refType="h" fact="0.1629"/>
              <dgm:constr type="l" for="ch" forName="ChildAccent5" refType="w" fact="0.6674"/>
              <dgm:constr type="t" for="ch" forName="ChildAccent5" refType="h" fact="0.2087"/>
              <dgm:constr type="w" for="ch" forName="ChildAccent5" refType="w" fact="0.167"/>
              <dgm:constr type="h" for="ch" forName="ChildAccent5" refType="h" fact="0.7448"/>
              <dgm:constr type="l" for="ch" forName="Child5" refType="w" fact="0.6886"/>
              <dgm:constr type="t" for="ch" forName="Child5" refType="h" fact="0.2087"/>
              <dgm:constr type="w" for="ch" forName="Child5" refType="w" fact="0.1458"/>
              <dgm:constr type="h" for="ch" forName="Child5" refType="h" fact="0.7448"/>
              <dgm:constr type="l" for="ch" forName="Parent5" refType="w" fact="0.668"/>
              <dgm:constr type="t" for="ch" forName="Parent5" refType="h" fact="0.0225"/>
              <dgm:constr type="w" for="ch" forName="Parent5" refType="w" fact="0.167"/>
              <dgm:constr type="h" for="ch" forName="Parent5" refType="h" fact="0.1862"/>
              <dgm:constr type="l" for="ch" forName="ChildAccent6" refType="w" fact="0.833"/>
              <dgm:constr type="t" for="ch" forName="ChildAccent6" refType="h" fact="0.2087"/>
              <dgm:constr type="w" for="ch" forName="ChildAccent6" refType="w" fact="0.167"/>
              <dgm:constr type="h" for="ch" forName="ChildAccent6" refType="h" fact="0.7913"/>
              <dgm:constr type="l" for="ch" forName="Child6" refType="w" fact="0.8542"/>
              <dgm:constr type="t" for="ch" forName="Child6" refType="h" fact="0.2087"/>
              <dgm:constr type="w" for="ch" forName="Child6" refType="w" fact="0.1458"/>
              <dgm:constr type="h" for="ch" forName="Child6" refType="h" fact="0.7913"/>
              <dgm:constr type="l" for="ch" forName="Parent6" refType="w" fact="0.835"/>
              <dgm:constr type="t" for="ch" forName="Parent6" refType="h" fact="0"/>
              <dgm:constr type="w" for="ch" forName="Parent6" refType="w" fact="0.165"/>
              <dgm:constr type="h" for="ch" forName="Parent6" refType="h" fact="0.2095"/>
            </dgm:constrLst>
          </dgm:if>
          <dgm:else name="Name10">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Accent1" refType="w" fact="0"/>
              <dgm:constr type="t" for="ch" forName="ChildAccent1" refType="h" fact="0.2168"/>
              <dgm:constr type="w" for="ch" forName="ChildAccent1" refType="w" fact="0.1432"/>
              <dgm:constr type="h" for="ch" forName="ChildAccent1" refType="h" fact="0.5221"/>
              <dgm:constr type="l" for="ch" forName="Child1" refType="w" fact="0.0182"/>
              <dgm:constr type="t" for="ch" forName="Child1" refType="h" fact="0.2168"/>
              <dgm:constr type="w" for="ch" forName="Child1" refType="w" fact="0.125"/>
              <dgm:constr type="h" for="ch" forName="Child1" refType="h" fact="0.5221"/>
              <dgm:constr type="l" for="ch" forName="Parent1" refType="w" fact="0"/>
              <dgm:constr type="t" for="ch" forName="Parent1" refType="h" fact="0.1298"/>
              <dgm:constr type="w" for="ch" forName="Parent1" refType="w" fact="0.1432"/>
              <dgm:constr type="h" for="ch" forName="Parent1" refType="h" fact="0.087"/>
              <dgm:constr type="l" for="ch" forName="ChildAccent2" refType="w" fact="0.1432"/>
              <dgm:constr type="t" for="ch" forName="ChildAccent2" refType="h" fact="0.2168"/>
              <dgm:constr type="w" for="ch" forName="ChildAccent2" refType="w" fact="0.1432"/>
              <dgm:constr type="h" for="ch" forName="ChildAccent2" refType="h" fact="0.5656"/>
              <dgm:constr type="l" for="ch" forName="Child2" refType="w" fact="0.1614"/>
              <dgm:constr type="t" for="ch" forName="Child2" refType="h" fact="0.2168"/>
              <dgm:constr type="w" for="ch" forName="Child2" refType="w" fact="0.125"/>
              <dgm:constr type="h" for="ch" forName="Child2" refType="h" fact="0.5656"/>
              <dgm:constr type="l" for="ch" forName="Parent2" refType="w" fact="0.1432"/>
              <dgm:constr type="t" for="ch" forName="Parent2" refType="h" fact="0.108"/>
              <dgm:constr type="w" for="ch" forName="Parent2" refType="w" fact="0.1432"/>
              <dgm:constr type="h" for="ch" forName="Parent2" refType="h" fact="0.1088"/>
              <dgm:constr type="l" for="ch" forName="ChildAccent3" refType="w" fact="0.2865"/>
              <dgm:constr type="t" for="ch" forName="ChildAccent3" refType="h" fact="0.2168"/>
              <dgm:constr type="w" for="ch" forName="ChildAccent3" refType="w" fact="0.1432"/>
              <dgm:constr type="h" for="ch" forName="ChildAccent3" refType="h" fact="0.6091"/>
              <dgm:constr type="l" for="ch" forName="Child3" refType="w" fact="0.3047"/>
              <dgm:constr type="t" for="ch" forName="Child3" refType="h" fact="0.2168"/>
              <dgm:constr type="w" for="ch" forName="Child3" refType="w" fact="0.125"/>
              <dgm:constr type="h" for="ch" forName="Child3" refType="h" fact="0.6091"/>
              <dgm:constr type="l" for="ch" forName="Parent3" refType="w" fact="0.2865"/>
              <dgm:constr type="t" for="ch" forName="Parent3" refType="h" fact="0.087"/>
              <dgm:constr type="w" for="ch" forName="Parent3" refType="w" fact="0.143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Child4" refType="w" fact="0.4479"/>
              <dgm:constr type="t" for="ch" forName="Child4" refType="h" fact="0.2168"/>
              <dgm:constr type="w" for="ch" forName="Child4" refType="w" fact="0.125"/>
              <dgm:constr type="h" for="ch" forName="Child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5726"/>
              <dgm:constr type="t" for="ch" forName="ChildAccent5" refType="h" fact="0.2168"/>
              <dgm:constr type="w" for="ch" forName="ChildAccent5" refType="w" fact="0.1432"/>
              <dgm:constr type="h" for="ch" forName="ChildAccent5" refType="h" fact="0.6962"/>
              <dgm:constr type="l" for="ch" forName="Child5" refType="w" fact="0.5908"/>
              <dgm:constr type="t" for="ch" forName="Child5" refType="h" fact="0.2168"/>
              <dgm:constr type="w" for="ch" forName="Child5" refType="w" fact="0.125"/>
              <dgm:constr type="h" for="ch" forName="Child5" refType="h" fact="0.6962"/>
              <dgm:constr type="l" for="ch" forName="Parent5" refType="w" fact="0.5726"/>
              <dgm:constr type="t" for="ch" forName="Parent5" refType="h" fact="0.0428"/>
              <dgm:constr type="w" for="ch" forName="Parent5" refType="w" fact="0.1432"/>
              <dgm:constr type="h" for="ch" forName="Parent5" refType="h" fact="0.174"/>
              <dgm:constr type="l" for="ch" forName="ChildAccent6" refType="w" fact="0.7147"/>
              <dgm:constr type="t" for="ch" forName="ChildAccent6" refType="h" fact="0.2168"/>
              <dgm:constr type="w" for="ch" forName="ChildAccent6" refType="w" fact="0.1432"/>
              <dgm:constr type="h" for="ch" forName="ChildAccent6" refType="h" fact="0.7397"/>
              <dgm:constr type="l" for="ch" forName="Child6" refType="w" fact="0.7329"/>
              <dgm:constr type="t" for="ch" forName="Child6" refType="h" fact="0.2168"/>
              <dgm:constr type="w" for="ch" forName="Child6" refType="w" fact="0.125"/>
              <dgm:constr type="h" for="ch" forName="Child6" refType="h" fact="0.7397"/>
              <dgm:constr type="l" for="ch" forName="Parent6" refType="w" fact="0.716"/>
              <dgm:constr type="t" for="ch" forName="Parent6" refType="h" fact="0.0217"/>
              <dgm:constr type="w" for="ch" forName="Parent6" refType="w" fact="0.1424"/>
              <dgm:constr type="h" for="ch" forName="Parent6" refType="h" fact="0.1958"/>
              <dgm:constr type="l" for="ch" forName="ChildAccent7" refType="w" fact="0.8568"/>
              <dgm:constr type="t" for="ch" forName="ChildAccent7" refType="h" fact="0.2168"/>
              <dgm:constr type="w" for="ch" forName="ChildAccent7" refType="w" fact="0.1432"/>
              <dgm:constr type="h" for="ch" forName="ChildAccent7" refType="h" fact="0.7832"/>
              <dgm:constr type="l" for="ch" forName="Child7" refType="w" fact="0.875"/>
              <dgm:constr type="t" for="ch" forName="Child7" refType="h" fact="0.2168"/>
              <dgm:constr type="w" for="ch" forName="Child7" refType="w" fact="0.125"/>
              <dgm:constr type="h" for="ch" forName="Child7" refType="h" fact="0.7832"/>
              <dgm:constr type="l" for="ch" forName="Parent7" refType="w" fact="0.8577"/>
              <dgm:constr type="t" for="ch" forName="Parent7" refType="h" fact="0"/>
              <dgm:constr type="w" for="ch" forName="Parent7" refType="w" fact="0.1423"/>
              <dgm:constr type="h" for="ch" forName="Parent7" refType="h" fact="0.2175"/>
            </dgm:constrLst>
          </dgm:else>
        </dgm:choose>
      </dgm:if>
      <dgm:else name="Name11">
        <dgm:choose name="Name12">
          <dgm:if name="Name13" axis="ch" ptType="node" func="cnt" op="equ" val="1">
            <dgm:alg type="composite">
              <dgm:param type="ar" val="0.45"/>
            </dgm:alg>
            <dgm:constrLst>
              <dgm:constr type="primFontSz" for="des" forName="Child1" val="65"/>
              <dgm:constr type="primFontSz" for="des" forName="Parent1" val="65"/>
              <dgm:constr type="primFontSz" for="des" forName="Child1" refType="primFontSz" refFor="des" refForName="Parent1" op="lte"/>
              <dgm:constr type="l" for="ch" forName="ChildAccent1" refType="w" fact="0"/>
              <dgm:constr type="t" for="ch" forName="ChildAccent1" refType="h" fact="0.1429"/>
              <dgm:constr type="w" for="ch" forName="ChildAccent1" refType="w"/>
              <dgm:constr type="h" for="ch" forName="ChildAccent1" refType="h" fact="0.8571"/>
              <dgm:constr type="l" for="ch" forName="Child1" refType="w" fact="0"/>
              <dgm:constr type="t" for="ch" forName="Child1" refType="h" fact="0.1429"/>
              <dgm:constr type="w" for="ch" forName="Child1" refType="w" fact="0.873"/>
              <dgm:constr type="h" for="ch" forName="Child1" refType="h" fact="0.8571"/>
              <dgm:constr type="l" for="ch" forName="Parent1" refType="w" fact="0"/>
              <dgm:constr type="t" for="ch" forName="Parent1" refType="h" fact="0"/>
              <dgm:constr type="w" for="ch" forName="Parent1" refType="w"/>
              <dgm:constr type="h" for="ch" forName="Parent1" refType="h" fact="0.1429"/>
            </dgm:constrLst>
          </dgm:if>
          <dgm:if name="Name14" axis="ch" ptType="node" func="cnt" op="equ" val="2">
            <dgm:alg type="composite">
              <dgm:param type="ar" val="0.8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Child2" refType="w" fact="0"/>
              <dgm:constr type="t" for="ch" forName="Child2" refType="h" fact="0.1613"/>
              <dgm:constr type="w" for="ch" forName="Child2" refType="w" fact="0.4365"/>
              <dgm:constr type="h" for="ch" forName="Child2" refType="h" fact="0.8387"/>
              <dgm:constr type="l" for="ch" forName="Child1" refType="w" fact="0.5"/>
              <dgm:constr type="t" for="ch" forName="Child1" refType="h" fact="0.1613"/>
              <dgm:constr type="w" for="ch" forName="Child1" refType="w" fact="0.4365"/>
              <dgm:constr type="h" for="ch" forName="Child1" refType="h" fact="0.7742"/>
              <dgm:constr type="l" for="ch" forName="ChildAccent1" refType="w" fact="0.5"/>
              <dgm:constr type="t" for="ch" forName="ChildAccent1" refType="h" fact="0.1613"/>
              <dgm:constr type="w" for="ch" forName="ChildAccent1" refType="w" fact="0.5"/>
              <dgm:constr type="h" for="ch" forName="ChildAccent1" refType="h" fact="0.7742"/>
              <dgm:constr type="l" for="ch" forName="Parent1" refType="w" fact="0.5"/>
              <dgm:constr type="t" for="ch" forName="Parent1" refType="h" fact="0.0323"/>
              <dgm:constr type="w" for="ch" forName="Parent1" refType="w" fact="0.5"/>
              <dgm:constr type="h" for="ch" forName="Parent1" refType="h" fact="0.129"/>
              <dgm:constr type="l" for="ch" forName="ChildAccent2" refType="w" fact="0"/>
              <dgm:constr type="t" for="ch" forName="ChildAccent2" refType="h" fact="0.1613"/>
              <dgm:constr type="w" for="ch" forName="ChildAccent2" refType="w" fact="0.5"/>
              <dgm:constr type="h" for="ch" forName="ChildAccent2" refType="h" fact="0.8387"/>
              <dgm:constr type="l" for="ch" forName="Parent2" refType="w" fact="0"/>
              <dgm:constr type="t" for="ch" forName="Parent2" refType="h" fact="0"/>
              <dgm:constr type="w" for="ch" forName="Parent2" refType="w" fact="0.5"/>
              <dgm:constr type="h" for="ch" forName="Parent2" refType="h" fact="0.1613"/>
            </dgm:constrLst>
          </dgm:if>
          <dgm:if name="Name15" axis="ch" ptType="node" func="cnt" op="equ" val="3">
            <dgm:alg type="composite">
              <dgm:param type="ar" val="1.112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Child3" refType="w" fact="0"/>
              <dgm:constr type="t" for="ch" forName="Child3" refType="h" fact="0.1757"/>
              <dgm:constr type="w" for="ch" forName="Child3" refType="w" fact="0.291"/>
              <dgm:constr type="h" for="ch" forName="Child3" refType="h" fact="0.8243"/>
              <dgm:constr type="l" for="ch" forName="Child2" refType="w" fact="0.3333"/>
              <dgm:constr type="t" for="ch" forName="Child2" refType="h" fact="0.1757"/>
              <dgm:constr type="w" for="ch" forName="Child2" refType="w" fact="0.291"/>
              <dgm:constr type="h" for="ch" forName="Child2" refType="h" fact="0.7655"/>
              <dgm:constr type="l" for="ch" forName="Child1" refType="w" fact="0.6667"/>
              <dgm:constr type="t" for="ch" forName="Child1" refType="h" fact="0.1757"/>
              <dgm:constr type="w" for="ch" forName="Child1" refType="w" fact="0.291"/>
              <dgm:constr type="h" for="ch" forName="Child1" refType="h" fact="0.7066"/>
              <dgm:constr type="l" for="ch" forName="ChildAccent1" refType="w" fact="0.6667"/>
              <dgm:constr type="t" for="ch" forName="ChildAccent1" refType="h" fact="0.1757"/>
              <dgm:constr type="w" for="ch" forName="ChildAccent1" refType="w" fact="0.3333"/>
              <dgm:constr type="h" for="ch" forName="ChildAccent1" refType="h" fact="0.7066"/>
              <dgm:constr type="l" for="ch" forName="Parent1" refType="w" fact="0.6667"/>
              <dgm:constr type="t" for="ch" forName="Parent1" refType="h" fact="0.0579"/>
              <dgm:constr type="w" for="ch" forName="Parent1" refType="w" fact="0.3333"/>
              <dgm:constr type="h" for="ch" forName="Parent1" refType="h" fact="0.1178"/>
              <dgm:constr type="l" for="ch" forName="ChildAccent2" refType="w" fact="0.3333"/>
              <dgm:constr type="t" for="ch" forName="ChildAccent2" refType="h" fact="0.1757"/>
              <dgm:constr type="w" for="ch" forName="ChildAccent2" refType="w" fact="0.3333"/>
              <dgm:constr type="h" for="ch" forName="ChildAccent2" refType="h" fact="0.7655"/>
              <dgm:constr type="l" for="ch" forName="Parent2" refType="w" fact="0.3333"/>
              <dgm:constr type="t" for="ch" forName="Parent2" refType="h" fact="0.0285"/>
              <dgm:constr type="w" for="ch" forName="Parent2" refType="w" fact="0.3333"/>
              <dgm:constr type="h" for="ch" forName="Parent2" refType="h" fact="0.1472"/>
              <dgm:constr type="l" for="ch" forName="ChildAccent3" refType="w" fact="0"/>
              <dgm:constr type="t" for="ch" forName="ChildAccent3" refType="h" fact="0.1757"/>
              <dgm:constr type="w" for="ch" forName="ChildAccent3" refType="w" fact="0.3333"/>
              <dgm:constr type="h" for="ch" forName="ChildAccent3" refType="h" fact="0.8243"/>
              <dgm:constr type="l" for="ch" forName="Parent3" refType="w" fact="0"/>
              <dgm:constr type="t" for="ch" forName="Parent3" refType="h" fact="0"/>
              <dgm:constr type="w" for="ch" forName="Parent3" refType="w" fact="0.3333"/>
              <dgm:constr type="h" for="ch" forName="Parent3" refType="h" fact="0.176"/>
            </dgm:constrLst>
          </dgm:if>
          <dgm:if name="Name16" axis="ch" ptType="node" func="cnt" op="equ" val="4">
            <dgm:alg type="composite">
              <dgm:param type="ar" val="1.362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Child4" refType="w" fact="0"/>
              <dgm:constr type="t" for="ch" forName="Child4" refType="h" fact="0.1892"/>
              <dgm:constr type="w" for="ch" forName="Child4" refType="w" fact="0.2183"/>
              <dgm:constr type="h" for="ch" forName="Child4" refType="h" fact="0.8108"/>
              <dgm:constr type="l" for="ch" forName="Child3" refType="w" fact="0.25"/>
              <dgm:constr type="t" for="ch" forName="Child3" refType="h" fact="0.1892"/>
              <dgm:constr type="w" for="ch" forName="Child3" refType="w" fact="0.2183"/>
              <dgm:constr type="h" for="ch" forName="Child3" refType="h" fact="0.7568"/>
              <dgm:constr type="l" for="ch" forName="Child2" refType="w" fact="0.5"/>
              <dgm:constr type="t" for="ch" forName="Child2" refType="h" fact="0.1892"/>
              <dgm:constr type="w" for="ch" forName="Child2" refType="w" fact="0.2183"/>
              <dgm:constr type="h" for="ch" forName="Child2" refType="h" fact="0.7027"/>
              <dgm:constr type="l" for="ch" forName="Child1" refType="w" fact="0.75"/>
              <dgm:constr type="t" for="ch" forName="Child1" refType="h" fact="0.1892"/>
              <dgm:constr type="w" for="ch" forName="Child1" refType="w" fact="0.2183"/>
              <dgm:constr type="h" for="ch" forName="Child1" refType="h" fact="0.6486"/>
              <dgm:constr type="l" for="ch" forName="ChildAccent1" refType="w" fact="0.75"/>
              <dgm:constr type="t" for="ch" forName="ChildAccent1" refType="h" fact="0.1892"/>
              <dgm:constr type="w" for="ch" forName="ChildAccent1" refType="w" fact="0.25"/>
              <dgm:constr type="h" for="ch" forName="ChildAccent1" refType="h" fact="0.6486"/>
              <dgm:constr type="l" for="ch" forName="Parent1" refType="w" fact="0.75"/>
              <dgm:constr type="t" for="ch" forName="Parent1" refType="h" fact="0.0811"/>
              <dgm:constr type="w" for="ch" forName="Parent1" refType="w" fact="0.25"/>
              <dgm:constr type="h" for="ch" forName="Parent1" refType="h" fact="0.1081"/>
              <dgm:constr type="l" for="ch" forName="ChildAccent2" refType="w" fact="0.5"/>
              <dgm:constr type="t" for="ch" forName="ChildAccent2" refType="h" fact="0.1892"/>
              <dgm:constr type="w" for="ch" forName="ChildAccent2" refType="w" fact="0.25"/>
              <dgm:constr type="h" for="ch" forName="ChildAccent2" refType="h" fact="0.7027"/>
              <dgm:constr type="l" for="ch" forName="Parent2" refType="w" fact="0.5"/>
              <dgm:constr type="t" for="ch" forName="Parent2" refType="h" fact="0.0541"/>
              <dgm:constr type="w" for="ch" forName="Parent2" refType="w" fact="0.25"/>
              <dgm:constr type="h" for="ch" forName="Parent2" refType="h" fact="0.1351"/>
              <dgm:constr type="l" for="ch" forName="ChildAccent3" refType="w" fact="0.25"/>
              <dgm:constr type="t" for="ch" forName="ChildAccent3" refType="h" fact="0.1892"/>
              <dgm:constr type="w" for="ch" forName="ChildAccent3" refType="w" fact="0.25"/>
              <dgm:constr type="h" for="ch" forName="ChildAccent3" refType="h" fact="0.7568"/>
              <dgm:constr type="l" for="ch" forName="Parent3" refType="w" fact="0.25"/>
              <dgm:constr type="t" for="ch" forName="Parent3" refType="h" fact="0.0279"/>
              <dgm:constr type="w" for="ch" forName="Parent3" refType="w" fact="0.25"/>
              <dgm:constr type="h" for="ch" forName="Parent3" refType="h" fact="0.161"/>
              <dgm:constr type="l" for="ch" forName="ChildAccent4" refType="w" fact="0"/>
              <dgm:constr type="t" for="ch" forName="ChildAccent4" refType="h" fact="0.1892"/>
              <dgm:constr type="w" for="ch" forName="ChildAccent4" refType="w" fact="0.25"/>
              <dgm:constr type="h" for="ch" forName="ChildAccent4" refType="h" fact="0.8108"/>
              <dgm:constr type="l" for="ch" forName="Parent4" refType="w" fact="0"/>
              <dgm:constr type="t" for="ch" forName="Parent4" refType="h" fact="0"/>
              <dgm:constr type="w" for="ch" forName="Parent4" refType="w" fact="0.25"/>
              <dgm:constr type="h" for="ch" forName="Parent4" refType="h" fact="0.1892"/>
            </dgm:constrLst>
          </dgm:if>
          <dgm:if name="Name17" axis="ch" ptType="node" func="cnt" op="equ" val="5">
            <dgm:alg type="composite">
              <dgm:param type="ar" val="1.5742"/>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Child5" refType="w" fact="0"/>
              <dgm:constr type="t" for="ch" forName="Child5" refType="h" fact="0.2"/>
              <dgm:constr type="w" for="ch" forName="Child5" refType="w" fact="0.1747"/>
              <dgm:constr type="h" for="ch" forName="Child5" refType="h" fact="0.8"/>
              <dgm:constr type="l" for="ch" forName="Child4" refType="w" fact="0.2001"/>
              <dgm:constr type="t" for="ch" forName="Child4" refType="h" fact="0.2"/>
              <dgm:constr type="w" for="ch" forName="Child4" refType="w" fact="0.1747"/>
              <dgm:constr type="h" for="ch" forName="Child4" refType="h" fact="0.75"/>
              <dgm:constr type="l" for="ch" forName="Child3" refType="w" fact="0.4002"/>
              <dgm:constr type="t" for="ch" forName="Child3" refType="h" fact="0.2"/>
              <dgm:constr type="w" for="ch" forName="Child3" refType="w" fact="0.1747"/>
              <dgm:constr type="h" for="ch" forName="Child3" refType="h" fact="0.7"/>
              <dgm:constr type="l" for="ch" forName="Child2" refType="w" fact="0.6003"/>
              <dgm:constr type="t" for="ch" forName="Child2" refType="h" fact="0.2"/>
              <dgm:constr type="w" for="ch" forName="Child2" refType="w" fact="0.1747"/>
              <dgm:constr type="h" for="ch" forName="Child2" refType="h" fact="0.65"/>
              <dgm:constr type="l" for="ch" forName="Child1" refType="w" fact="0.7999"/>
              <dgm:constr type="t" for="ch" forName="Child1" refType="h" fact="0.2"/>
              <dgm:constr type="w" for="ch" forName="Child1" refType="w" fact="0.1747"/>
              <dgm:constr type="h" for="ch" forName="Child1" refType="h" fact="0.6"/>
              <dgm:constr type="l" for="ch" forName="ChildAccent1" refType="w" fact="0.7999"/>
              <dgm:constr type="t" for="ch" forName="ChildAccent1" refType="h" fact="0.2"/>
              <dgm:constr type="w" for="ch" forName="ChildAccent1" refType="w" fact="0.2001"/>
              <dgm:constr type="h" for="ch" forName="ChildAccent1" refType="h" fact="0.6"/>
              <dgm:constr type="l" for="ch" forName="Parent1" refType="w" fact="0.7999"/>
              <dgm:constr type="t" for="ch" forName="Parent1" refType="h" fact="0.1"/>
              <dgm:constr type="w" for="ch" forName="Parent1" refType="w" fact="0.2001"/>
              <dgm:constr type="h" for="ch" forName="Parent1" refType="h" fact="0.1"/>
              <dgm:constr type="l" for="ch" forName="ChildAccent2" refType="w" fact="0.6003"/>
              <dgm:constr type="t" for="ch" forName="ChildAccent2" refType="h" fact="0.2"/>
              <dgm:constr type="w" for="ch" forName="ChildAccent2" refType="w" fact="0.2001"/>
              <dgm:constr type="h" for="ch" forName="ChildAccent2" refType="h" fact="0.65"/>
              <dgm:constr type="l" for="ch" forName="Parent2" refType="w" fact="0.6003"/>
              <dgm:constr type="t" for="ch" forName="Parent2" refType="h" fact="0.075"/>
              <dgm:constr type="w" for="ch" forName="Parent2" refType="w" fact="0.2001"/>
              <dgm:constr type="h" for="ch" forName="Parent2" refType="h" fact="0.125"/>
              <dgm:constr type="l" for="ch" forName="ChildAccent3" refType="w" fact="0.4002"/>
              <dgm:constr type="t" for="ch" forName="ChildAccent3" refType="h" fact="0.2"/>
              <dgm:constr type="w" for="ch" forName="ChildAccent3" refType="w" fact="0.2001"/>
              <dgm:constr type="h" for="ch" forName="ChildAccent3" refType="h" fact="0.7"/>
              <dgm:constr type="l" for="ch" forName="Parent3" refType="w" fact="0.4002"/>
              <dgm:constr type="t" for="ch" forName="Parent3" refType="h" fact="0.0508"/>
              <dgm:constr type="w" for="ch" forName="Parent3" refType="w" fact="0.2001"/>
              <dgm:constr type="h" for="ch" forName="Parent3" refType="h" fact="0.15"/>
              <dgm:constr type="l" for="ch" forName="ChildAccent4" refType="w" fact="0.2001"/>
              <dgm:constr type="t" for="ch" forName="ChildAccent4" refType="h" fact="0.2"/>
              <dgm:constr type="w" for="ch" forName="ChildAccent4" refType="w" fact="0.2001"/>
              <dgm:constr type="h" for="ch" forName="ChildAccent4" refType="h" fact="0.75"/>
              <dgm:constr type="l" for="ch" forName="Parent4" refType="w" fact="0.2001"/>
              <dgm:constr type="t" for="ch" forName="Parent4" refType="h" fact="0.025"/>
              <dgm:constr type="w" for="ch" forName="Parent4" refType="w" fact="0.2001"/>
              <dgm:constr type="h" for="ch" forName="Parent4" refType="h" fact="0.175"/>
              <dgm:constr type="l" for="ch" forName="ChildAccent5" refType="w" fact="0"/>
              <dgm:constr type="t" for="ch" forName="ChildAccent5" refType="h" fact="0.2"/>
              <dgm:constr type="w" for="ch" forName="ChildAccent5" refType="w" fact="0.2001"/>
              <dgm:constr type="h" for="ch" forName="ChildAccent5" refType="h" fact="0.8"/>
              <dgm:constr type="l" for="ch" forName="Parent5" refType="w" fact="0"/>
              <dgm:constr type="t" for="ch" forName="Parent5" refType="h" fact="0"/>
              <dgm:constr type="w" for="ch" forName="Parent5" refType="w" fact="0.2001"/>
              <dgm:constr type="h" for="ch" forName="Parent5" refType="h" fact="0.2"/>
            </dgm:constrLst>
          </dgm:if>
          <dgm:if name="Name18" axis="ch" ptType="node" func="cnt" op="equ" val="6">
            <dgm:alg type="composite">
              <dgm:param type="ar" val="1.756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Child6" refType="w" fact="0"/>
              <dgm:constr type="t" for="ch" forName="Child6" refType="h" fact="0.2087"/>
              <dgm:constr type="w" for="ch" forName="Child6" refType="w" fact="0.1458"/>
              <dgm:constr type="h" for="ch" forName="Child6" refType="h" fact="0.7913"/>
              <dgm:constr type="l" for="ch" forName="Child5" refType="w" fact="0.167"/>
              <dgm:constr type="t" for="ch" forName="Child5" refType="h" fact="0.2087"/>
              <dgm:constr type="w" for="ch" forName="Child5" refType="w" fact="0.1458"/>
              <dgm:constr type="h" for="ch" forName="Child5" refType="h" fact="0.7448"/>
              <dgm:constr type="l" for="ch" forName="Child4" refType="w" fact="0.3339"/>
              <dgm:constr type="t" for="ch" forName="Child4" refType="h" fact="0.2087"/>
              <dgm:constr type="w" for="ch" forName="Child4" refType="w" fact="0.1458"/>
              <dgm:constr type="h" for="ch" forName="Child4" refType="h" fact="0.6982"/>
              <dgm:constr type="l" for="ch" forName="Child3" refType="w" fact="0.5009"/>
              <dgm:constr type="t" for="ch" forName="Child3" refType="h" fact="0.2087"/>
              <dgm:constr type="w" for="ch" forName="Child3" refType="w" fact="0.1458"/>
              <dgm:constr type="h" for="ch" forName="Child3" refType="h" fact="0.6517"/>
              <dgm:constr type="l" for="ch" forName="Child2" refType="w" fact="0.6674"/>
              <dgm:constr type="t" for="ch" forName="Child2" refType="h" fact="0.2087"/>
              <dgm:constr type="w" for="ch" forName="Child2" refType="w" fact="0.1458"/>
              <dgm:constr type="h" for="ch" forName="Child2" refType="h" fact="0.6051"/>
              <dgm:constr type="l" for="ch" forName="Child1" refType="w" fact="0.833"/>
              <dgm:constr type="t" for="ch" forName="Child1" refType="h" fact="0.2087"/>
              <dgm:constr type="w" for="ch" forName="Child1" refType="w" fact="0.1458"/>
              <dgm:constr type="h" for="ch" forName="Child1" refType="h" fact="0.5586"/>
              <dgm:constr type="l" for="ch" forName="ChildAccent1" refType="w" fact="0.833"/>
              <dgm:constr type="t" for="ch" forName="ChildAccent1" refType="h" fact="0.2087"/>
              <dgm:constr type="w" for="ch" forName="ChildAccent1" refType="w" fact="0.167"/>
              <dgm:constr type="h" for="ch" forName="ChildAccent1" refType="h" fact="0.5586"/>
              <dgm:constr type="l" for="ch" forName="Parent1" refType="w" fact="0.833"/>
              <dgm:constr type="t" for="ch" forName="Parent1" refType="h" fact="0.1156"/>
              <dgm:constr type="w" for="ch" forName="Parent1" refType="w" fact="0.167"/>
              <dgm:constr type="h" for="ch" forName="Parent1" refType="h" fact="0.0931"/>
              <dgm:constr type="l" for="ch" forName="ChildAccent2" refType="w" fact="0.6674"/>
              <dgm:constr type="t" for="ch" forName="ChildAccent2" refType="h" fact="0.2087"/>
              <dgm:constr type="w" for="ch" forName="ChildAccent2" refType="w" fact="0.167"/>
              <dgm:constr type="h" for="ch" forName="ChildAccent2" refType="h" fact="0.6051"/>
              <dgm:constr type="l" for="ch" forName="Parent2" refType="w" fact="0.6674"/>
              <dgm:constr type="t" for="ch" forName="Parent2" refType="h" fact="0.0923"/>
              <dgm:constr type="w" for="ch" forName="Parent2" refType="w" fact="0.165"/>
              <dgm:constr type="h" for="ch" forName="Parent2" refType="h" fact="0.1164"/>
              <dgm:constr type="l" for="ch" forName="ChildAccent3" refType="w" fact="0.5009"/>
              <dgm:constr type="t" for="ch" forName="ChildAccent3" refType="h" fact="0.2087"/>
              <dgm:constr type="w" for="ch" forName="ChildAccent3" refType="w" fact="0.167"/>
              <dgm:constr type="h" for="ch" forName="ChildAccent3" refType="h" fact="0.6517"/>
              <dgm:constr type="l" for="ch" forName="Parent3" refType="w" fact="0.5009"/>
              <dgm:constr type="t" for="ch" forName="Parent3" refType="h" fact="0.0698"/>
              <dgm:constr type="w" for="ch" forName="Parent3" refType="w" fact="0.166"/>
              <dgm:constr type="h" for="ch" forName="Parent3" refType="h" fact="0.1396"/>
              <dgm:constr type="l" for="ch" forName="ChildAccent4" refType="w" fact="0.3339"/>
              <dgm:constr type="t" for="ch" forName="ChildAccent4" refType="h" fact="0.2087"/>
              <dgm:constr type="w" for="ch" forName="ChildAccent4" refType="w" fact="0.167"/>
              <dgm:constr type="h" for="ch" forName="ChildAccent4" refType="h" fact="0.6982"/>
              <dgm:constr type="l" for="ch" forName="Parent4" refType="w" fact="0.3339"/>
              <dgm:constr type="t" for="ch" forName="Parent4" refType="h" fact="0.0458"/>
              <dgm:constr type="w" for="ch" forName="Parent4" refType="w" fact="0.167"/>
              <dgm:constr type="h" for="ch" forName="Parent4" refType="h" fact="0.1629"/>
              <dgm:constr type="l" for="ch" forName="ChildAccent5" refType="w" fact="0.167"/>
              <dgm:constr type="t" for="ch" forName="ChildAccent5" refType="h" fact="0.2087"/>
              <dgm:constr type="w" for="ch" forName="ChildAccent5" refType="w" fact="0.167"/>
              <dgm:constr type="h" for="ch" forName="ChildAccent5" refType="h" fact="0.7448"/>
              <dgm:constr type="l" for="ch" forName="Parent5" refType="w" fact="0.167"/>
              <dgm:constr type="t" for="ch" forName="Parent5" refType="h" fact="0.0225"/>
              <dgm:constr type="w" for="ch" forName="Parent5" refType="w" fact="0.167"/>
              <dgm:constr type="h" for="ch" forName="Parent5" refType="h" fact="0.1862"/>
              <dgm:constr type="l" for="ch" forName="ChildAccent6" refType="w" fact="0"/>
              <dgm:constr type="t" for="ch" forName="ChildAccent6" refType="h" fact="0.2087"/>
              <dgm:constr type="w" for="ch" forName="ChildAccent6" refType="w" fact="0.167"/>
              <dgm:constr type="h" for="ch" forName="ChildAccent6" refType="h" fact="0.7913"/>
              <dgm:constr type="l" for="ch" forName="Parent6" refType="w" fact="0"/>
              <dgm:constr type="t" for="ch" forName="Parent6" refType="h" fact="0"/>
              <dgm:constr type="w" for="ch" forName="Parent6" refType="w" fact="0.167"/>
              <dgm:constr type="h" for="ch" forName="Parent6" refType="h" fact="0.2095"/>
            </dgm:constrLst>
          </dgm:if>
          <dgm:else name="Name19">
            <dgm:alg type="composite">
              <dgm:param type="ar" val="1.91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Child7" refType="w" fact="0"/>
              <dgm:constr type="t" for="ch" forName="Child7" refType="h" fact="0.2168"/>
              <dgm:constr type="w" for="ch" forName="Child7" refType="w" fact="0.125"/>
              <dgm:constr type="h" for="ch" forName="Child7" refType="h" fact="0.7832"/>
              <dgm:constr type="l" for="ch" forName="Child6" refType="w" fact="0.1432"/>
              <dgm:constr type="t" for="ch" forName="Child6" refType="h" fact="0.2168"/>
              <dgm:constr type="w" for="ch" forName="Child6" refType="w" fact="0.125"/>
              <dgm:constr type="h" for="ch" forName="Child6" refType="h" fact="0.7397"/>
              <dgm:constr type="l" for="ch" forName="Child5" refType="w" fact="0.2865"/>
              <dgm:constr type="t" for="ch" forName="Child5" refType="h" fact="0.2168"/>
              <dgm:constr type="w" for="ch" forName="Child5" refType="w" fact="0.125"/>
              <dgm:constr type="h" for="ch" forName="Child5" refType="h" fact="0.6962"/>
              <dgm:constr type="l" for="ch" forName="Child4" refType="w" fact="0.4297"/>
              <dgm:constr type="t" for="ch" forName="Child4" refType="h" fact="0.2168"/>
              <dgm:constr type="w" for="ch" forName="Child4" refType="w" fact="0.125"/>
              <dgm:constr type="h" for="ch" forName="Child4" refType="h" fact="0.6526"/>
              <dgm:constr type="l" for="ch" forName="Child3" refType="w" fact="0.5726"/>
              <dgm:constr type="t" for="ch" forName="Child3" refType="h" fact="0.2168"/>
              <dgm:constr type="w" for="ch" forName="Child3" refType="w" fact="0.125"/>
              <dgm:constr type="h" for="ch" forName="Child3" refType="h" fact="0.6091"/>
              <dgm:constr type="l" for="ch" forName="Child2" refType="w" fact="0.7147"/>
              <dgm:constr type="t" for="ch" forName="Child2" refType="h" fact="0.2168"/>
              <dgm:constr type="w" for="ch" forName="Child2" refType="w" fact="0.125"/>
              <dgm:constr type="h" for="ch" forName="Child2" refType="h" fact="0.5656"/>
              <dgm:constr type="l" for="ch" forName="Child1" refType="w" fact="0.8568"/>
              <dgm:constr type="t" for="ch" forName="Child1" refType="h" fact="0.2168"/>
              <dgm:constr type="w" for="ch" forName="Child1" refType="w" fact="0.125"/>
              <dgm:constr type="h" for="ch" forName="Child1" refType="h" fact="0.5221"/>
              <dgm:constr type="l" for="ch" forName="ChildAccent1" refType="w" fact="0.8568"/>
              <dgm:constr type="t" for="ch" forName="ChildAccent1" refType="h" fact="0.2168"/>
              <dgm:constr type="w" for="ch" forName="ChildAccent1" refType="w" fact="0.1432"/>
              <dgm:constr type="h" for="ch" forName="ChildAccent1" refType="h" fact="0.5221"/>
              <dgm:constr type="l" for="ch" forName="Parent1" refType="w" fact="0.8568"/>
              <dgm:constr type="t" for="ch" forName="Parent1" refType="h" fact="0.1298"/>
              <dgm:constr type="w" for="ch" forName="Parent1" refType="w" fact="0.1432"/>
              <dgm:constr type="h" for="ch" forName="Parent1" refType="h" fact="0.087"/>
              <dgm:constr type="l" for="ch" forName="ChildAccent2" refType="w" fact="0.7147"/>
              <dgm:constr type="t" for="ch" forName="ChildAccent2" refType="h" fact="0.2168"/>
              <dgm:constr type="w" for="ch" forName="ChildAccent2" refType="w" fact="0.1432"/>
              <dgm:constr type="h" for="ch" forName="ChildAccent2" refType="h" fact="0.5656"/>
              <dgm:constr type="l" for="ch" forName="Parent2" refType="w" fact="0.7147"/>
              <dgm:constr type="t" for="ch" forName="Parent2" refType="h" fact="0.108"/>
              <dgm:constr type="w" for="ch" forName="Parent2" refType="w" fact="0.1425"/>
              <dgm:constr type="h" for="ch" forName="Parent2" refType="h" fact="0.1088"/>
              <dgm:constr type="l" for="ch" forName="ChildAccent3" refType="w" fact="0.5726"/>
              <dgm:constr type="t" for="ch" forName="ChildAccent3" refType="h" fact="0.2168"/>
              <dgm:constr type="w" for="ch" forName="ChildAccent3" refType="w" fact="0.1432"/>
              <dgm:constr type="h" for="ch" forName="ChildAccent3" refType="h" fact="0.6091"/>
              <dgm:constr type="l" for="ch" forName="Parent3" refType="w" fact="0.5726"/>
              <dgm:constr type="t" for="ch" forName="Parent3" refType="h" fact="0.087"/>
              <dgm:constr type="w" for="ch" forName="Parent3" refType="w" fact="0.142"/>
              <dgm:constr type="h" for="ch" forName="Parent3" refType="h" fact="0.1305"/>
              <dgm:constr type="l" for="ch" forName="ChildAccent4" refType="w" fact="0.4297"/>
              <dgm:constr type="t" for="ch" forName="ChildAccent4" refType="h" fact="0.2168"/>
              <dgm:constr type="w" for="ch" forName="ChildAccent4" refType="w" fact="0.1432"/>
              <dgm:constr type="h" for="ch" forName="ChildAccent4" refType="h" fact="0.6526"/>
              <dgm:constr type="l" for="ch" forName="Parent4" refType="w" fact="0.4297"/>
              <dgm:constr type="t" for="ch" forName="Parent4" refType="h" fact="0.0645"/>
              <dgm:constr type="w" for="ch" forName="Parent4" refType="w" fact="0.1432"/>
              <dgm:constr type="h" for="ch" forName="Parent4" refType="h" fact="0.1523"/>
              <dgm:constr type="l" for="ch" forName="ChildAccent5" refType="w" fact="0.2865"/>
              <dgm:constr type="t" for="ch" forName="ChildAccent5" refType="h" fact="0.2168"/>
              <dgm:constr type="w" for="ch" forName="ChildAccent5" refType="w" fact="0.1432"/>
              <dgm:constr type="h" for="ch" forName="ChildAccent5" refType="h" fact="0.6962"/>
              <dgm:constr type="l" for="ch" forName="Parent5" refType="w" fact="0.2865"/>
              <dgm:constr type="t" for="ch" forName="Parent5" refType="h" fact="0.0428"/>
              <dgm:constr type="w" for="ch" forName="Parent5" refType="w" fact="0.1432"/>
              <dgm:constr type="h" for="ch" forName="Parent5" refType="h" fact="0.174"/>
              <dgm:constr type="l" for="ch" forName="ChildAccent6" refType="w" fact="0.1432"/>
              <dgm:constr type="t" for="ch" forName="ChildAccent6" refType="h" fact="0.2168"/>
              <dgm:constr type="w" for="ch" forName="ChildAccent6" refType="w" fact="0.1432"/>
              <dgm:constr type="h" for="ch" forName="ChildAccent6" refType="h" fact="0.7397"/>
              <dgm:constr type="l" for="ch" forName="Parent6" refType="w" fact="0.1432"/>
              <dgm:constr type="t" for="ch" forName="Parent6" refType="h" fact="0.0217"/>
              <dgm:constr type="w" for="ch" forName="Parent6" refType="w" fact="0.1432"/>
              <dgm:constr type="h" for="ch" forName="Parent6" refType="h" fact="0.1958"/>
              <dgm:constr type="l" for="ch" forName="ChildAccent7" refType="w" fact="0"/>
              <dgm:constr type="t" for="ch" forName="ChildAccent7" refType="h" fact="0.2168"/>
              <dgm:constr type="w" for="ch" forName="ChildAccent7" refType="w" fact="0.1432"/>
              <dgm:constr type="h" for="ch" forName="ChildAccent7" refType="h" fact="0.7832"/>
              <dgm:constr type="l" for="ch" forName="Parent7" refType="w" fact="0"/>
              <dgm:constr type="t" for="ch" forName="Parent7" refType="h" fact="0"/>
              <dgm:constr type="w" for="ch" forName="Parent7" refType="w" fact="0.1432"/>
              <dgm:constr type="h" for="ch" forName="Parent7" refType="h" fact="0.2175"/>
            </dgm:constrLst>
          </dgm:else>
        </dgm:choose>
      </dgm:else>
    </dgm:choose>
    <dgm:forEach name="wrapper" axis="self" ptType="parTrans">
      <dgm:forEach name="accentRepeat" axis="self">
        <dgm:layoutNode name="ChildAccent" styleLbl="alignImgPlace1">
          <dgm:alg type="sp"/>
          <dgm:choose name="Name20">
            <dgm:if name="Name21" axis="followSib" ptType="node" func="cnt" op="equ" val="0">
              <dgm:shape xmlns:r="http://schemas.openxmlformats.org/officeDocument/2006/relationships" type="wedgeRectCallout" r:blip="">
                <dgm:adjLst>
                  <dgm:adj idx="1" val="0"/>
                  <dgm:adj idx="2" val="0"/>
                </dgm:adjLst>
              </dgm:shape>
            </dgm:if>
            <dgm:else name="Name22">
              <dgm:choose name="Name23">
                <dgm:if name="Name24" axis="precedSib" ptType="node" func="cnt" op="equ" val="6">
                  <dgm:shape xmlns:r="http://schemas.openxmlformats.org/officeDocument/2006/relationships" type="wedgeRectCallout" r:blip="">
                    <dgm:adjLst>
                      <dgm:adj idx="1" val="0"/>
                      <dgm:adj idx="2" val="0"/>
                    </dgm:adjLst>
                  </dgm:shape>
                </dgm:if>
                <dgm:else name="Name25">
                  <dgm:choose name="Name26">
                    <dgm:if name="Name27" func="var" arg="dir" op="equ" val="norm">
                      <dgm:shape xmlns:r="http://schemas.openxmlformats.org/officeDocument/2006/relationships" type="wedgeRectCallout" r:blip="">
                        <dgm:adjLst>
                          <dgm:adj idx="1" val="0.625"/>
                          <dgm:adj idx="2" val="0.2083"/>
                        </dgm:adjLst>
                      </dgm:shape>
                    </dgm:if>
                    <dgm:else name="Name28">
                      <dgm:shape xmlns:r="http://schemas.openxmlformats.org/officeDocument/2006/relationships" type="wedgeRectCallout" r:blip="">
                        <dgm:adjLst>
                          <dgm:adj idx="1" val="-0.625"/>
                          <dgm:adj idx="2" val="0.2083"/>
                        </dgm:adjLst>
                      </dgm:shape>
                    </dgm:else>
                  </dgm:choose>
                </dgm:else>
              </dgm:choose>
            </dgm:else>
          </dgm:choose>
          <dgm:presOf axis="des" ptType="node"/>
        </dgm:layoutNode>
      </dgm:forEach>
    </dgm:forEach>
    <dgm:forEach name="Name29" axis="ch" ptType="node" st="7" cnt="1">
      <dgm:layoutNode name="ChildAccent7">
        <dgm:alg type="sp"/>
        <dgm:shape xmlns:r="http://schemas.openxmlformats.org/officeDocument/2006/relationships" r:blip="">
          <dgm:adjLst/>
        </dgm:shape>
        <dgm:presOf/>
        <dgm:constrLst/>
        <dgm:forEach name="Name30" ref="accentRepeat"/>
      </dgm:layoutNode>
      <dgm:layoutNode name="Child7" styleLbl="revTx">
        <dgm:varLst>
          <dgm:chMax val="0"/>
          <dgm:chPref val="0"/>
          <dgm:bulletEnabled val="1"/>
        </dgm:varLst>
        <dgm:choose name="Name31">
          <dgm:if name="Name32" func="var" arg="dir" op="equ" val="norm">
            <dgm:alg type="tx">
              <dgm:param type="parTxLTRAlign" val="r"/>
              <dgm:param type="shpTxLTRAlignCh" val="r"/>
              <dgm:param type="txAnchorVert" val="t"/>
            </dgm:alg>
          </dgm:if>
          <dgm:else name="Name3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7"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4" axis="ch" ptType="node" st="6" cnt="1">
      <dgm:layoutNode name="ChildAccent6">
        <dgm:alg type="sp"/>
        <dgm:shape xmlns:r="http://schemas.openxmlformats.org/officeDocument/2006/relationships" r:blip="">
          <dgm:adjLst/>
        </dgm:shape>
        <dgm:presOf/>
        <dgm:constrLst/>
        <dgm:forEach name="Name35" ref="accentRepeat"/>
      </dgm:layoutNode>
      <dgm:layoutNode name="Child6" styleLbl="revTx">
        <dgm:varLst>
          <dgm:chMax val="0"/>
          <dgm:chPref val="0"/>
          <dgm:bulletEnabled val="1"/>
        </dgm:varLst>
        <dgm:choose name="Name36">
          <dgm:if name="Name37" func="var" arg="dir" op="equ" val="norm">
            <dgm:alg type="tx">
              <dgm:param type="parTxLTRAlign" val="r"/>
              <dgm:param type="shpTxLTRAlignCh" val="r"/>
              <dgm:param type="txAnchorVert" val="t"/>
            </dgm:alg>
          </dgm:if>
          <dgm:else name="Name3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6"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39" axis="ch" ptType="node" st="5" cnt="1">
      <dgm:layoutNode name="ChildAccent5">
        <dgm:alg type="sp"/>
        <dgm:shape xmlns:r="http://schemas.openxmlformats.org/officeDocument/2006/relationships" r:blip="">
          <dgm:adjLst/>
        </dgm:shape>
        <dgm:presOf/>
        <dgm:constrLst/>
        <dgm:forEach name="Name40" ref="accentRepeat"/>
      </dgm:layoutNode>
      <dgm:layoutNode name="Child5" styleLbl="revTx">
        <dgm:varLst>
          <dgm:chMax val="0"/>
          <dgm:chPref val="0"/>
          <dgm:bulletEnabled val="1"/>
        </dgm:varLst>
        <dgm:choose name="Name41">
          <dgm:if name="Name42" func="var" arg="dir" op="equ" val="norm">
            <dgm:alg type="tx">
              <dgm:param type="parTxLTRAlign" val="r"/>
              <dgm:param type="shpTxLTRAlignCh" val="r"/>
              <dgm:param type="txAnchorVert" val="t"/>
            </dgm:alg>
          </dgm:if>
          <dgm:else name="Name4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5"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4" axis="ch" ptType="node" st="4" cnt="1">
      <dgm:layoutNode name="ChildAccent4">
        <dgm:alg type="sp"/>
        <dgm:shape xmlns:r="http://schemas.openxmlformats.org/officeDocument/2006/relationships" r:blip="">
          <dgm:adjLst/>
        </dgm:shape>
        <dgm:presOf/>
        <dgm:constrLst/>
        <dgm:forEach name="Name45" ref="accentRepeat"/>
      </dgm:layoutNode>
      <dgm:layoutNode name="Child4" styleLbl="revTx">
        <dgm:varLst>
          <dgm:chMax val="0"/>
          <dgm:chPref val="0"/>
          <dgm:bulletEnabled val="1"/>
        </dgm:varLst>
        <dgm:choose name="Name46">
          <dgm:if name="Name47" func="var" arg="dir" op="equ" val="norm">
            <dgm:alg type="tx">
              <dgm:param type="parTxLTRAlign" val="r"/>
              <dgm:param type="shpTxLTRAlignCh" val="r"/>
              <dgm:param type="txAnchorVert" val="t"/>
            </dgm:alg>
          </dgm:if>
          <dgm:else name="Name4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4"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49" axis="ch" ptType="node" st="3" cnt="1">
      <dgm:layoutNode name="ChildAccent3">
        <dgm:alg type="sp"/>
        <dgm:shape xmlns:r="http://schemas.openxmlformats.org/officeDocument/2006/relationships" r:blip="">
          <dgm:adjLst/>
        </dgm:shape>
        <dgm:presOf/>
        <dgm:constrLst/>
        <dgm:forEach name="Name50" ref="accentRepeat"/>
      </dgm:layoutNode>
      <dgm:layoutNode name="Child3" styleLbl="revTx">
        <dgm:varLst>
          <dgm:chMax val="0"/>
          <dgm:chPref val="0"/>
          <dgm:bulletEnabled val="1"/>
        </dgm:varLst>
        <dgm:choose name="Name51">
          <dgm:if name="Name52" func="var" arg="dir" op="equ" val="norm">
            <dgm:alg type="tx">
              <dgm:param type="parTxLTRAlign" val="r"/>
              <dgm:param type="shpTxLTRAlignCh" val="r"/>
              <dgm:param type="txAnchorVert" val="t"/>
            </dgm:alg>
          </dgm:if>
          <dgm:else name="Name5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3"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4" axis="ch" ptType="node" st="2" cnt="1">
      <dgm:layoutNode name="ChildAccent2">
        <dgm:alg type="sp"/>
        <dgm:shape xmlns:r="http://schemas.openxmlformats.org/officeDocument/2006/relationships" r:blip="">
          <dgm:adjLst/>
        </dgm:shape>
        <dgm:presOf/>
        <dgm:constrLst/>
        <dgm:forEach name="Name55" ref="accentRepeat"/>
      </dgm:layoutNode>
      <dgm:layoutNode name="Child2" styleLbl="revTx">
        <dgm:varLst>
          <dgm:chMax val="0"/>
          <dgm:chPref val="0"/>
          <dgm:bulletEnabled val="1"/>
        </dgm:varLst>
        <dgm:choose name="Name56">
          <dgm:if name="Name57" func="var" arg="dir" op="equ" val="norm">
            <dgm:alg type="tx">
              <dgm:param type="parTxLTRAlign" val="r"/>
              <dgm:param type="shpTxLTRAlignCh" val="r"/>
              <dgm:param type="txAnchorVert" val="t"/>
            </dgm:alg>
          </dgm:if>
          <dgm:else name="Name58">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2"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forEach name="Name59" axis="ch" ptType="node" cnt="1">
      <dgm:layoutNode name="ChildAccent1">
        <dgm:alg type="sp"/>
        <dgm:shape xmlns:r="http://schemas.openxmlformats.org/officeDocument/2006/relationships" r:blip="">
          <dgm:adjLst/>
        </dgm:shape>
        <dgm:presOf/>
        <dgm:constrLst/>
        <dgm:forEach name="Name60" ref="accentRepeat"/>
      </dgm:layoutNode>
      <dgm:layoutNode name="Child1" styleLbl="revTx">
        <dgm:varLst>
          <dgm:chMax val="0"/>
          <dgm:chPref val="0"/>
          <dgm:bulletEnabled val="1"/>
        </dgm:varLst>
        <dgm:choose name="Name61">
          <dgm:if name="Name62" func="var" arg="dir" op="equ" val="norm">
            <dgm:alg type="tx">
              <dgm:param type="parTxLTRAlign" val="r"/>
              <dgm:param type="shpTxLTRAlignCh" val="r"/>
              <dgm:param type="txAnchorVert" val="t"/>
            </dgm:alg>
          </dgm:if>
          <dgm:else name="Name63">
            <dgm:alg type="tx">
              <dgm:param type="parTxLTRAlign" val="l"/>
              <dgm:param type="shpTxLTRAlignCh" val="l"/>
              <dgm:param type="txAnchorVert" val="t"/>
            </dgm:alg>
          </dgm:else>
        </dgm:choose>
        <dgm:shape xmlns:r="http://schemas.openxmlformats.org/officeDocument/2006/relationships" type="rect" r:blip="" hideGeom="1">
          <dgm:adjLst/>
        </dgm:shape>
        <dgm:presOf axis="des" ptType="node"/>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layoutNode name="Parent1" styleLbl="node1">
        <dgm:varLst>
          <dgm:chMax val="2"/>
          <dgm:chPref val="1"/>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5"/>
          <dgm:constr type="rMarg" refType="primFontSz" fact="0.25"/>
          <dgm:constr type="tMarg" refType="primFontSz" fact="0.25"/>
          <dgm:constr type="bMarg" refType="primFontSz" fact="0.2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5A94794A46B79F4283DD9183163523D2" ma:contentTypeVersion="5" ma:contentTypeDescription="Create a new document." ma:contentTypeScope="" ma:versionID="f1188714a83f500f6de4492396aaf87b">
  <xsd:schema xmlns:xsd="http://www.w3.org/2001/XMLSchema" xmlns:xs="http://www.w3.org/2001/XMLSchema" xmlns:p="http://schemas.microsoft.com/office/2006/metadata/properties" xmlns:ns2="819980a4-7366-4a0d-b98e-75bb6e501341" xmlns:ns3="02295912-ab9c-444d-a346-d6ccfa23ca1d" targetNamespace="http://schemas.microsoft.com/office/2006/metadata/properties" ma:root="true" ma:fieldsID="7d82aa53b4d46c597066184d7288a94f" ns2:_="" ns3:_="">
    <xsd:import namespace="819980a4-7366-4a0d-b98e-75bb6e501341"/>
    <xsd:import namespace="02295912-ab9c-444d-a346-d6ccfa23ca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980a4-7366-4a0d-b98e-75bb6e501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95912-ab9c-444d-a346-d6ccfa23ca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55F5B-2BDD-4D99-B985-05ED98BA0774}">
  <ds:schemaRefs>
    <ds:schemaRef ds:uri="http://schemas.microsoft.com/sharepoint/v3/contenttype/forms"/>
  </ds:schemaRefs>
</ds:datastoreItem>
</file>

<file path=customXml/itemProps2.xml><?xml version="1.0" encoding="utf-8"?>
<ds:datastoreItem xmlns:ds="http://schemas.openxmlformats.org/officeDocument/2006/customXml" ds:itemID="{F0E04001-B79B-4765-82D8-7663C4CF46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7EB357-F0BB-4709-AF22-36381387204D}">
  <ds:schemaRefs>
    <ds:schemaRef ds:uri="http://schemas.openxmlformats.org/officeDocument/2006/bibliography"/>
  </ds:schemaRefs>
</ds:datastoreItem>
</file>

<file path=customXml/itemProps4.xml><?xml version="1.0" encoding="utf-8"?>
<ds:datastoreItem xmlns:ds="http://schemas.openxmlformats.org/officeDocument/2006/customXml" ds:itemID="{FE6AB385-FBE6-4FC6-96E1-26327F19D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980a4-7366-4a0d-b98e-75bb6e501341"/>
    <ds:schemaRef ds:uri="02295912-ab9c-444d-a346-d6ccfa23c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KSL-KSG-Model-Policy-template-portrait-2022</Template>
  <TotalTime>1</TotalTime>
  <Pages>13</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32409</CharactersWithSpaces>
  <SharedDoc>false</SharedDoc>
  <HLinks>
    <vt:vector size="450" baseType="variant">
      <vt:variant>
        <vt:i4>6750247</vt:i4>
      </vt:variant>
      <vt:variant>
        <vt:i4>288</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285</vt:i4>
      </vt:variant>
      <vt:variant>
        <vt:i4>0</vt:i4>
      </vt:variant>
      <vt:variant>
        <vt:i4>5</vt:i4>
      </vt:variant>
      <vt:variant>
        <vt:lpwstr>http://educateagainsthate.com/parents/what-are-the-warning-signs/</vt:lpwstr>
      </vt:variant>
      <vt:variant>
        <vt:lpwstr/>
      </vt:variant>
      <vt:variant>
        <vt:i4>1835115</vt:i4>
      </vt:variant>
      <vt:variant>
        <vt:i4>282</vt:i4>
      </vt:variant>
      <vt:variant>
        <vt:i4>0</vt:i4>
      </vt:variant>
      <vt:variant>
        <vt:i4>5</vt:i4>
      </vt:variant>
      <vt:variant>
        <vt:lpwstr>mailto:fmu@fco.gov.uk</vt:lpwstr>
      </vt:variant>
      <vt:variant>
        <vt:lpwstr/>
      </vt:variant>
      <vt:variant>
        <vt:i4>2097266</vt:i4>
      </vt:variant>
      <vt:variant>
        <vt:i4>279</vt:i4>
      </vt:variant>
      <vt:variant>
        <vt:i4>0</vt:i4>
      </vt:variant>
      <vt:variant>
        <vt:i4>5</vt:i4>
      </vt:variant>
      <vt:variant>
        <vt:lpwstr>https://www.operationencompass.org/</vt:lpwstr>
      </vt:variant>
      <vt:variant>
        <vt:lpwstr/>
      </vt:variant>
      <vt:variant>
        <vt:i4>5570624</vt:i4>
      </vt:variant>
      <vt:variant>
        <vt:i4>276</vt:i4>
      </vt:variant>
      <vt:variant>
        <vt:i4>0</vt:i4>
      </vt:variant>
      <vt:variant>
        <vt:i4>5</vt:i4>
      </vt:variant>
      <vt:variant>
        <vt:lpwstr>https://www.legislation.gov.uk/ukpga/2008/25/section/128</vt:lpwstr>
      </vt:variant>
      <vt:variant>
        <vt:lpwstr/>
      </vt:variant>
      <vt:variant>
        <vt:i4>5308444</vt:i4>
      </vt:variant>
      <vt:variant>
        <vt:i4>273</vt:i4>
      </vt:variant>
      <vt:variant>
        <vt:i4>0</vt:i4>
      </vt:variant>
      <vt:variant>
        <vt:i4>5</vt:i4>
      </vt:variant>
      <vt:variant>
        <vt:lpwstr>http://www.legislation.gov.uk/uksi/2009/37/contents/made</vt:lpwstr>
      </vt:variant>
      <vt:variant>
        <vt:lpwstr/>
      </vt:variant>
      <vt:variant>
        <vt:i4>2424929</vt:i4>
      </vt:variant>
      <vt:variant>
        <vt:i4>270</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267</vt:i4>
      </vt:variant>
      <vt:variant>
        <vt:i4>0</vt:i4>
      </vt:variant>
      <vt:variant>
        <vt:i4>5</vt:i4>
      </vt:variant>
      <vt:variant>
        <vt:lpwstr>https://www.gov.uk/government/publications/criminal-records-checks-for-overseas-applicants</vt:lpwstr>
      </vt:variant>
      <vt:variant>
        <vt:lpwstr/>
      </vt:variant>
      <vt:variant>
        <vt:i4>1769487</vt:i4>
      </vt:variant>
      <vt:variant>
        <vt:i4>264</vt:i4>
      </vt:variant>
      <vt:variant>
        <vt:i4>0</vt:i4>
      </vt:variant>
      <vt:variant>
        <vt:i4>5</vt:i4>
      </vt:variant>
      <vt:variant>
        <vt:lpwstr>https://www.countysafeguarding.co.uk/</vt:lpwstr>
      </vt:variant>
      <vt:variant>
        <vt:lpwstr/>
      </vt:variant>
      <vt:variant>
        <vt:i4>5701704</vt:i4>
      </vt:variant>
      <vt:variant>
        <vt:i4>261</vt:i4>
      </vt:variant>
      <vt:variant>
        <vt:i4>0</vt:i4>
      </vt:variant>
      <vt:variant>
        <vt:i4>5</vt:i4>
      </vt:variant>
      <vt:variant>
        <vt:lpwstr>https://www.embracemat.org/our-trust/policies</vt:lpwstr>
      </vt:variant>
      <vt:variant>
        <vt:lpwstr/>
      </vt:variant>
      <vt:variant>
        <vt:i4>5701704</vt:i4>
      </vt:variant>
      <vt:variant>
        <vt:i4>258</vt:i4>
      </vt:variant>
      <vt:variant>
        <vt:i4>0</vt:i4>
      </vt:variant>
      <vt:variant>
        <vt:i4>5</vt:i4>
      </vt:variant>
      <vt:variant>
        <vt:lpwstr>https://www.embracemat.org/our-trust/policies</vt:lpwstr>
      </vt:variant>
      <vt:variant>
        <vt:lpwstr/>
      </vt:variant>
      <vt:variant>
        <vt:i4>6684726</vt:i4>
      </vt:variant>
      <vt:variant>
        <vt:i4>255</vt:i4>
      </vt:variant>
      <vt:variant>
        <vt:i4>0</vt:i4>
      </vt:variant>
      <vt:variant>
        <vt:i4>5</vt:i4>
      </vt:variant>
      <vt:variant>
        <vt:lpwstr>https://www.gov.uk/government/publications/designated-teacher-for-looked-after-children</vt:lpwstr>
      </vt:variant>
      <vt:variant>
        <vt:lpwstr/>
      </vt:variant>
      <vt:variant>
        <vt:i4>3342442</vt:i4>
      </vt:variant>
      <vt:variant>
        <vt:i4>252</vt:i4>
      </vt:variant>
      <vt:variant>
        <vt:i4>0</vt:i4>
      </vt:variant>
      <vt:variant>
        <vt:i4>5</vt:i4>
      </vt:variant>
      <vt:variant>
        <vt:lpwstr>https://www.gov.uk/government/publications/searching-screening-and-confiscation</vt:lpwstr>
      </vt:variant>
      <vt:variant>
        <vt:lpwstr/>
      </vt:variant>
      <vt:variant>
        <vt:i4>4194317</vt:i4>
      </vt:variant>
      <vt:variant>
        <vt:i4>249</vt:i4>
      </vt:variant>
      <vt:variant>
        <vt:i4>0</vt:i4>
      </vt:variant>
      <vt:variant>
        <vt:i4>5</vt:i4>
      </vt:variant>
      <vt:variant>
        <vt:lpwstr>https://www.gov.uk/government/publications/early-years-foundation-stage-framework--2</vt:lpwstr>
      </vt:variant>
      <vt:variant>
        <vt:lpwstr/>
      </vt:variant>
      <vt:variant>
        <vt:i4>5111891</vt:i4>
      </vt:variant>
      <vt:variant>
        <vt:i4>246</vt:i4>
      </vt:variant>
      <vt:variant>
        <vt:i4>0</vt:i4>
      </vt:variant>
      <vt:variant>
        <vt:i4>5</vt:i4>
      </vt:variant>
      <vt:variant>
        <vt:lpwstr>https://www.gov.uk/government/publications/mental-health-and-behaviour-in-schools--2</vt:lpwstr>
      </vt:variant>
      <vt:variant>
        <vt:lpwstr/>
      </vt:variant>
      <vt:variant>
        <vt:i4>1048615</vt:i4>
      </vt:variant>
      <vt:variant>
        <vt:i4>243</vt:i4>
      </vt:variant>
      <vt:variant>
        <vt:i4>0</vt:i4>
      </vt:variant>
      <vt:variant>
        <vt:i4>5</vt:i4>
      </vt:variant>
      <vt:variant>
        <vt:lpwstr>mailto:counter.extremism@education.gov.uk</vt:lpwstr>
      </vt:variant>
      <vt:variant>
        <vt:lpwstr/>
      </vt:variant>
      <vt:variant>
        <vt:i4>3342461</vt:i4>
      </vt:variant>
      <vt:variant>
        <vt:i4>240</vt:i4>
      </vt:variant>
      <vt:variant>
        <vt:i4>0</vt:i4>
      </vt:variant>
      <vt:variant>
        <vt:i4>5</vt:i4>
      </vt:variant>
      <vt:variant>
        <vt:lpwstr>https://www.gov.uk/government/publications/channel-guidance</vt:lpwstr>
      </vt:variant>
      <vt:variant>
        <vt:lpwstr/>
      </vt:variant>
      <vt:variant>
        <vt:i4>65640</vt:i4>
      </vt:variant>
      <vt:variant>
        <vt:i4>237</vt:i4>
      </vt:variant>
      <vt:variant>
        <vt:i4>0</vt:i4>
      </vt:variant>
      <vt:variant>
        <vt:i4>5</vt:i4>
      </vt:variant>
      <vt:variant>
        <vt:lpwstr>https://llrscb.proceduresonline.com/p_res_prof_disag.html</vt:lpwstr>
      </vt:variant>
      <vt:variant>
        <vt:lpwstr/>
      </vt:variant>
      <vt:variant>
        <vt:i4>524381</vt:i4>
      </vt:variant>
      <vt:variant>
        <vt:i4>234</vt:i4>
      </vt:variant>
      <vt:variant>
        <vt:i4>0</vt:i4>
      </vt:variant>
      <vt:variant>
        <vt:i4>5</vt:i4>
      </vt:variant>
      <vt:variant>
        <vt:lpwstr>https://resources.leicestershire.gov.uk/education-and-children/child-protection-and-safeguarding/multi-agency-referral-form-for-early-help-and-social-care-services-marf</vt:lpwstr>
      </vt:variant>
      <vt:variant>
        <vt:lpwstr/>
      </vt:variant>
      <vt:variant>
        <vt:i4>524381</vt:i4>
      </vt:variant>
      <vt:variant>
        <vt:i4>231</vt:i4>
      </vt:variant>
      <vt:variant>
        <vt:i4>0</vt:i4>
      </vt:variant>
      <vt:variant>
        <vt:i4>5</vt:i4>
      </vt:variant>
      <vt:variant>
        <vt:lpwstr>https://resources.leicestershire.gov.uk/education-and-children/child-protection-and-safeguarding/multi-agency-referral-form-for-early-help-and-social-care-services-marf</vt:lpwstr>
      </vt:variant>
      <vt:variant>
        <vt:lpwstr/>
      </vt:variant>
      <vt:variant>
        <vt:i4>196633</vt:i4>
      </vt:variant>
      <vt:variant>
        <vt:i4>228</vt:i4>
      </vt:variant>
      <vt:variant>
        <vt:i4>0</vt:i4>
      </vt:variant>
      <vt:variant>
        <vt:i4>5</vt:i4>
      </vt:variant>
      <vt:variant>
        <vt:lpwstr>https://www.leics.police.uk/advice/advice-and-information/fgm/how-to-report-fgm/</vt:lpwstr>
      </vt:variant>
      <vt:variant>
        <vt:lpwstr/>
      </vt:variant>
      <vt:variant>
        <vt:i4>4128888</vt:i4>
      </vt:variant>
      <vt:variant>
        <vt:i4>225</vt:i4>
      </vt:variant>
      <vt:variant>
        <vt:i4>0</vt:i4>
      </vt:variant>
      <vt:variant>
        <vt:i4>5</vt:i4>
      </vt:variant>
      <vt:variant>
        <vt:lpwstr>https://www.gov.uk/report-child-abuse-to-local-council</vt:lpwstr>
      </vt:variant>
      <vt:variant>
        <vt:lpwstr/>
      </vt:variant>
      <vt:variant>
        <vt:i4>4194394</vt:i4>
      </vt:variant>
      <vt:variant>
        <vt:i4>222</vt:i4>
      </vt:variant>
      <vt:variant>
        <vt:i4>0</vt:i4>
      </vt:variant>
      <vt:variant>
        <vt:i4>5</vt:i4>
      </vt:variant>
      <vt:variant>
        <vt:lpwstr>https://www.gov.uk/government/publications/safeguarding-practitioners-information-sharing-advice</vt:lpwstr>
      </vt:variant>
      <vt:variant>
        <vt:lpwstr/>
      </vt:variant>
      <vt:variant>
        <vt:i4>5439558</vt:i4>
      </vt:variant>
      <vt:variant>
        <vt:i4>219</vt:i4>
      </vt:variant>
      <vt:variant>
        <vt:i4>0</vt:i4>
      </vt:variant>
      <vt:variant>
        <vt:i4>5</vt:i4>
      </vt:variant>
      <vt:variant>
        <vt:lpwstr>https://lrsb.org.uk/</vt:lpwstr>
      </vt:variant>
      <vt:variant>
        <vt:lpwstr/>
      </vt:variant>
      <vt:variant>
        <vt:i4>589902</vt:i4>
      </vt:variant>
      <vt:variant>
        <vt:i4>216</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5898255</vt:i4>
      </vt:variant>
      <vt:variant>
        <vt:i4>213</vt:i4>
      </vt:variant>
      <vt:variant>
        <vt:i4>0</vt:i4>
      </vt:variant>
      <vt:variant>
        <vt:i4>5</vt:i4>
      </vt:variant>
      <vt:variant>
        <vt:lpwstr>https://www.gov.uk/government/publications/keeping-children-safe-in-education--2</vt:lpwstr>
      </vt:variant>
      <vt:variant>
        <vt:lpwstr/>
      </vt:variant>
      <vt:variant>
        <vt:i4>4325465</vt:i4>
      </vt:variant>
      <vt:variant>
        <vt:i4>210</vt:i4>
      </vt:variant>
      <vt:variant>
        <vt:i4>0</vt:i4>
      </vt:variant>
      <vt:variant>
        <vt:i4>5</vt:i4>
      </vt:variant>
      <vt:variant>
        <vt:lpwstr>https://lrsb.org.uk/lrscp</vt:lpwstr>
      </vt:variant>
      <vt:variant>
        <vt:lpwstr/>
      </vt:variant>
      <vt:variant>
        <vt:i4>1507417</vt:i4>
      </vt:variant>
      <vt:variant>
        <vt:i4>207</vt:i4>
      </vt:variant>
      <vt:variant>
        <vt:i4>0</vt:i4>
      </vt:variant>
      <vt:variant>
        <vt:i4>5</vt:i4>
      </vt:variant>
      <vt:variant>
        <vt:lpwstr>https://www.gov.uk/government/publications/working-together-to-safeguard-children--2</vt:lpwstr>
      </vt:variant>
      <vt:variant>
        <vt:lpwstr/>
      </vt:variant>
      <vt:variant>
        <vt:i4>5898255</vt:i4>
      </vt:variant>
      <vt:variant>
        <vt:i4>204</vt:i4>
      </vt:variant>
      <vt:variant>
        <vt:i4>0</vt:i4>
      </vt:variant>
      <vt:variant>
        <vt:i4>5</vt:i4>
      </vt:variant>
      <vt:variant>
        <vt:lpwstr>https://www.gov.uk/government/publications/keeping-children-safe-in-education--2</vt:lpwstr>
      </vt:variant>
      <vt:variant>
        <vt:lpwstr/>
      </vt:variant>
      <vt:variant>
        <vt:i4>6225998</vt:i4>
      </vt:variant>
      <vt:variant>
        <vt:i4>201</vt:i4>
      </vt:variant>
      <vt:variant>
        <vt:i4>0</vt:i4>
      </vt:variant>
      <vt:variant>
        <vt:i4>5</vt:i4>
      </vt:variant>
      <vt:variant>
        <vt:lpwstr>https://www.legislation.gov.uk/ukpga/2002/32/section/175</vt:lpwstr>
      </vt:variant>
      <vt:variant>
        <vt:lpwstr/>
      </vt:variant>
      <vt:variant>
        <vt:i4>4194317</vt:i4>
      </vt:variant>
      <vt:variant>
        <vt:i4>198</vt:i4>
      </vt:variant>
      <vt:variant>
        <vt:i4>0</vt:i4>
      </vt:variant>
      <vt:variant>
        <vt:i4>5</vt:i4>
      </vt:variant>
      <vt:variant>
        <vt:lpwstr>https://www.gov.uk/government/publications/early-years-foundation-stage-framework--2</vt:lpwstr>
      </vt:variant>
      <vt:variant>
        <vt:lpwstr/>
      </vt:variant>
      <vt:variant>
        <vt:i4>4194379</vt:i4>
      </vt:variant>
      <vt:variant>
        <vt:i4>195</vt:i4>
      </vt:variant>
      <vt:variant>
        <vt:i4>0</vt:i4>
      </vt:variant>
      <vt:variant>
        <vt:i4>5</vt:i4>
      </vt:variant>
      <vt:variant>
        <vt:lpwstr>http://www.legislation.gov.uk/ukpga/2006/21/contents</vt:lpwstr>
      </vt:variant>
      <vt:variant>
        <vt:lpwstr/>
      </vt:variant>
      <vt:variant>
        <vt:i4>4784223</vt:i4>
      </vt:variant>
      <vt:variant>
        <vt:i4>192</vt:i4>
      </vt:variant>
      <vt:variant>
        <vt:i4>0</vt:i4>
      </vt:variant>
      <vt:variant>
        <vt:i4>5</vt:i4>
      </vt:variant>
      <vt:variant>
        <vt:lpwstr>http://www.legislation.gov.uk/uksi/2018/794/contents/made</vt:lpwstr>
      </vt:variant>
      <vt:variant>
        <vt:lpwstr/>
      </vt:variant>
      <vt:variant>
        <vt:i4>2162787</vt:i4>
      </vt:variant>
      <vt:variant>
        <vt:i4>189</vt:i4>
      </vt:variant>
      <vt:variant>
        <vt:i4>0</vt:i4>
      </vt:variant>
      <vt:variant>
        <vt:i4>5</vt:i4>
      </vt:variant>
      <vt:variant>
        <vt:lpwstr>https://www.equalityhumanrights.com/en/advice-and-guidance/public-sector-equality-duty</vt:lpwstr>
      </vt:variant>
      <vt:variant>
        <vt:lpwstr/>
      </vt:variant>
      <vt:variant>
        <vt:i4>5636189</vt:i4>
      </vt:variant>
      <vt:variant>
        <vt:i4>186</vt:i4>
      </vt:variant>
      <vt:variant>
        <vt:i4>0</vt:i4>
      </vt:variant>
      <vt:variant>
        <vt:i4>5</vt:i4>
      </vt:variant>
      <vt:variant>
        <vt:lpwstr>https://www.legislation.gov.uk/ukpga/2010/15/contents</vt:lpwstr>
      </vt:variant>
      <vt:variant>
        <vt:lpwstr/>
      </vt:variant>
      <vt:variant>
        <vt:i4>3342374</vt:i4>
      </vt:variant>
      <vt:variant>
        <vt:i4>183</vt:i4>
      </vt:variant>
      <vt:variant>
        <vt:i4>0</vt:i4>
      </vt:variant>
      <vt:variant>
        <vt:i4>5</vt:i4>
      </vt:variant>
      <vt:variant>
        <vt:lpwstr>https://www.echr.coe.int/Pages/home.aspx?p=basictexts&amp;c</vt:lpwstr>
      </vt:variant>
      <vt:variant>
        <vt:lpwstr/>
      </vt:variant>
      <vt:variant>
        <vt:i4>5898329</vt:i4>
      </vt:variant>
      <vt:variant>
        <vt:i4>180</vt:i4>
      </vt:variant>
      <vt:variant>
        <vt:i4>0</vt:i4>
      </vt:variant>
      <vt:variant>
        <vt:i4>5</vt:i4>
      </vt:variant>
      <vt:variant>
        <vt:lpwstr>https://www.legislation.gov.uk/ukpga/1998/42/contents</vt:lpwstr>
      </vt:variant>
      <vt:variant>
        <vt:lpwstr/>
      </vt:variant>
      <vt:variant>
        <vt:i4>1835019</vt:i4>
      </vt:variant>
      <vt:variant>
        <vt:i4>177</vt:i4>
      </vt:variant>
      <vt:variant>
        <vt:i4>0</vt:i4>
      </vt:variant>
      <vt:variant>
        <vt:i4>5</vt:i4>
      </vt:variant>
      <vt:variant>
        <vt:lpwstr>https://www.gov.uk/government/publications/prevent-duty-guidance</vt:lpwstr>
      </vt:variant>
      <vt:variant>
        <vt:lpwstr/>
      </vt:variant>
      <vt:variant>
        <vt:i4>6422637</vt:i4>
      </vt:variant>
      <vt:variant>
        <vt:i4>174</vt:i4>
      </vt:variant>
      <vt:variant>
        <vt:i4>0</vt:i4>
      </vt:variant>
      <vt:variant>
        <vt:i4>5</vt:i4>
      </vt:variant>
      <vt:variant>
        <vt:lpwstr>http://www.legislation.gov.uk/ukpga/2006/47/schedule/4</vt:lpwstr>
      </vt:variant>
      <vt:variant>
        <vt:lpwstr/>
      </vt:variant>
      <vt:variant>
        <vt:i4>6619234</vt:i4>
      </vt:variant>
      <vt:variant>
        <vt:i4>171</vt:i4>
      </vt:variant>
      <vt:variant>
        <vt:i4>0</vt:i4>
      </vt:variant>
      <vt:variant>
        <vt:i4>5</vt:i4>
      </vt:variant>
      <vt:variant>
        <vt:lpwstr>http://www.legislation.gov.uk/ukpga/1974/53</vt:lpwstr>
      </vt:variant>
      <vt:variant>
        <vt:lpwstr/>
      </vt:variant>
      <vt:variant>
        <vt:i4>7340080</vt:i4>
      </vt:variant>
      <vt:variant>
        <vt:i4>168</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165</vt:i4>
      </vt:variant>
      <vt:variant>
        <vt:i4>0</vt:i4>
      </vt:variant>
      <vt:variant>
        <vt:i4>5</vt:i4>
      </vt:variant>
      <vt:variant>
        <vt:lpwstr>http://www.legislation.gov.uk/ukpga/2015/9/part/5/crossheading/female-genital-mutilation</vt:lpwstr>
      </vt:variant>
      <vt:variant>
        <vt:lpwstr/>
      </vt:variant>
      <vt:variant>
        <vt:i4>5177350</vt:i4>
      </vt:variant>
      <vt:variant>
        <vt:i4>162</vt:i4>
      </vt:variant>
      <vt:variant>
        <vt:i4>0</vt:i4>
      </vt:variant>
      <vt:variant>
        <vt:i4>5</vt:i4>
      </vt:variant>
      <vt:variant>
        <vt:lpwstr>https://www.legislation.gov.uk/ukpga/2003/31</vt:lpwstr>
      </vt:variant>
      <vt:variant>
        <vt:lpwstr/>
      </vt:variant>
      <vt:variant>
        <vt:i4>4390987</vt:i4>
      </vt:variant>
      <vt:variant>
        <vt:i4>159</vt:i4>
      </vt:variant>
      <vt:variant>
        <vt:i4>0</vt:i4>
      </vt:variant>
      <vt:variant>
        <vt:i4>5</vt:i4>
      </vt:variant>
      <vt:variant>
        <vt:lpwstr>http://www.legislation.gov.uk/ukpga/2004/31/contents</vt:lpwstr>
      </vt:variant>
      <vt:variant>
        <vt:lpwstr/>
      </vt:variant>
      <vt:variant>
        <vt:i4>6881389</vt:i4>
      </vt:variant>
      <vt:variant>
        <vt:i4>156</vt:i4>
      </vt:variant>
      <vt:variant>
        <vt:i4>0</vt:i4>
      </vt:variant>
      <vt:variant>
        <vt:i4>5</vt:i4>
      </vt:variant>
      <vt:variant>
        <vt:lpwstr>http://www.legislation.gov.uk/ukpga/1989/41</vt:lpwstr>
      </vt:variant>
      <vt:variant>
        <vt:lpwstr/>
      </vt:variant>
      <vt:variant>
        <vt:i4>4325459</vt:i4>
      </vt:variant>
      <vt:variant>
        <vt:i4>153</vt:i4>
      </vt:variant>
      <vt:variant>
        <vt:i4>0</vt:i4>
      </vt:variant>
      <vt:variant>
        <vt:i4>5</vt:i4>
      </vt:variant>
      <vt:variant>
        <vt:lpwstr>http://www.legislation.gov.uk/uksi/2014/3283/schedule/part/3/made</vt:lpwstr>
      </vt:variant>
      <vt:variant>
        <vt:lpwstr/>
      </vt:variant>
      <vt:variant>
        <vt:i4>7471144</vt:i4>
      </vt:variant>
      <vt:variant>
        <vt:i4>150</vt:i4>
      </vt:variant>
      <vt:variant>
        <vt:i4>0</vt:i4>
      </vt:variant>
      <vt:variant>
        <vt:i4>5</vt:i4>
      </vt:variant>
      <vt:variant>
        <vt:lpwstr>https://www.gov.uk/government/publications/governance-handbook</vt:lpwstr>
      </vt:variant>
      <vt:variant>
        <vt:lpwstr/>
      </vt:variant>
      <vt:variant>
        <vt:i4>1507417</vt:i4>
      </vt:variant>
      <vt:variant>
        <vt:i4>147</vt:i4>
      </vt:variant>
      <vt:variant>
        <vt:i4>0</vt:i4>
      </vt:variant>
      <vt:variant>
        <vt:i4>5</vt:i4>
      </vt:variant>
      <vt:variant>
        <vt:lpwstr>https://www.gov.uk/government/publications/working-together-to-safeguard-children--2</vt:lpwstr>
      </vt:variant>
      <vt:variant>
        <vt:lpwstr/>
      </vt:variant>
      <vt:variant>
        <vt:i4>5898255</vt:i4>
      </vt:variant>
      <vt:variant>
        <vt:i4>144</vt:i4>
      </vt:variant>
      <vt:variant>
        <vt:i4>0</vt:i4>
      </vt:variant>
      <vt:variant>
        <vt:i4>5</vt:i4>
      </vt:variant>
      <vt:variant>
        <vt:lpwstr>https://www.gov.uk/government/publications/keeping-children-safe-in-education--2</vt:lpwstr>
      </vt:variant>
      <vt:variant>
        <vt:lpwstr/>
      </vt:variant>
      <vt:variant>
        <vt:i4>262251</vt:i4>
      </vt:variant>
      <vt:variant>
        <vt:i4>141</vt:i4>
      </vt:variant>
      <vt:variant>
        <vt:i4>0</vt:i4>
      </vt:variant>
      <vt:variant>
        <vt:i4>5</vt:i4>
      </vt:variant>
      <vt:variant>
        <vt:lpwstr>mailto:childrensduty@leics.gov.uk</vt:lpwstr>
      </vt:variant>
      <vt:variant>
        <vt:lpwstr/>
      </vt:variant>
      <vt:variant>
        <vt:i4>3670045</vt:i4>
      </vt:variant>
      <vt:variant>
        <vt:i4>138</vt:i4>
      </vt:variant>
      <vt:variant>
        <vt:i4>0</vt:i4>
      </vt:variant>
      <vt:variant>
        <vt:i4>5</vt:i4>
      </vt:variant>
      <vt:variant>
        <vt:lpwstr>mailto:CFS-LADO@leics.gov.uk</vt:lpwstr>
      </vt:variant>
      <vt:variant>
        <vt:lpwstr/>
      </vt:variant>
      <vt:variant>
        <vt:i4>7929953</vt:i4>
      </vt:variant>
      <vt:variant>
        <vt:i4>135</vt:i4>
      </vt:variant>
      <vt:variant>
        <vt:i4>0</vt:i4>
      </vt:variant>
      <vt:variant>
        <vt:i4>5</vt:i4>
      </vt:variant>
      <vt:variant>
        <vt:lpwstr>https://www.leicestershire.gov.uk/leisure-and-community/community-safety/report-abuse-or-neglect-of-a-child</vt:lpwstr>
      </vt:variant>
      <vt:variant>
        <vt:lpwstr/>
      </vt:variant>
      <vt:variant>
        <vt:i4>1310812</vt:i4>
      </vt:variant>
      <vt:variant>
        <vt:i4>132</vt:i4>
      </vt:variant>
      <vt:variant>
        <vt:i4>0</vt:i4>
      </vt:variant>
      <vt:variant>
        <vt:i4>5</vt:i4>
      </vt:variant>
      <vt:variant>
        <vt:lpwstr>https://llrscb.proceduresonline.com/p_report_concerns.html</vt:lpwstr>
      </vt:variant>
      <vt:variant>
        <vt:lpwstr/>
      </vt:variant>
      <vt:variant>
        <vt:i4>393293</vt:i4>
      </vt:variant>
      <vt:variant>
        <vt:i4>129</vt:i4>
      </vt:variant>
      <vt:variant>
        <vt:i4>0</vt:i4>
      </vt:variant>
      <vt:variant>
        <vt:i4>5</vt:i4>
      </vt:variant>
      <vt:variant>
        <vt:lpwstr>https://llrscb.proceduresonline.com/contents.html</vt:lpwstr>
      </vt:variant>
      <vt:variant>
        <vt:lpwstr/>
      </vt:variant>
      <vt:variant>
        <vt:i4>1966142</vt:i4>
      </vt:variant>
      <vt:variant>
        <vt:i4>122</vt:i4>
      </vt:variant>
      <vt:variant>
        <vt:i4>0</vt:i4>
      </vt:variant>
      <vt:variant>
        <vt:i4>5</vt:i4>
      </vt:variant>
      <vt:variant>
        <vt:lpwstr/>
      </vt:variant>
      <vt:variant>
        <vt:lpwstr>_Toc144994201</vt:lpwstr>
      </vt:variant>
      <vt:variant>
        <vt:i4>1966142</vt:i4>
      </vt:variant>
      <vt:variant>
        <vt:i4>116</vt:i4>
      </vt:variant>
      <vt:variant>
        <vt:i4>0</vt:i4>
      </vt:variant>
      <vt:variant>
        <vt:i4>5</vt:i4>
      </vt:variant>
      <vt:variant>
        <vt:lpwstr/>
      </vt:variant>
      <vt:variant>
        <vt:lpwstr>_Toc144994200</vt:lpwstr>
      </vt:variant>
      <vt:variant>
        <vt:i4>1507389</vt:i4>
      </vt:variant>
      <vt:variant>
        <vt:i4>110</vt:i4>
      </vt:variant>
      <vt:variant>
        <vt:i4>0</vt:i4>
      </vt:variant>
      <vt:variant>
        <vt:i4>5</vt:i4>
      </vt:variant>
      <vt:variant>
        <vt:lpwstr/>
      </vt:variant>
      <vt:variant>
        <vt:lpwstr>_Toc144994199</vt:lpwstr>
      </vt:variant>
      <vt:variant>
        <vt:i4>1507389</vt:i4>
      </vt:variant>
      <vt:variant>
        <vt:i4>104</vt:i4>
      </vt:variant>
      <vt:variant>
        <vt:i4>0</vt:i4>
      </vt:variant>
      <vt:variant>
        <vt:i4>5</vt:i4>
      </vt:variant>
      <vt:variant>
        <vt:lpwstr/>
      </vt:variant>
      <vt:variant>
        <vt:lpwstr>_Toc144994198</vt:lpwstr>
      </vt:variant>
      <vt:variant>
        <vt:i4>1507389</vt:i4>
      </vt:variant>
      <vt:variant>
        <vt:i4>98</vt:i4>
      </vt:variant>
      <vt:variant>
        <vt:i4>0</vt:i4>
      </vt:variant>
      <vt:variant>
        <vt:i4>5</vt:i4>
      </vt:variant>
      <vt:variant>
        <vt:lpwstr/>
      </vt:variant>
      <vt:variant>
        <vt:lpwstr>_Toc144994197</vt:lpwstr>
      </vt:variant>
      <vt:variant>
        <vt:i4>1507389</vt:i4>
      </vt:variant>
      <vt:variant>
        <vt:i4>92</vt:i4>
      </vt:variant>
      <vt:variant>
        <vt:i4>0</vt:i4>
      </vt:variant>
      <vt:variant>
        <vt:i4>5</vt:i4>
      </vt:variant>
      <vt:variant>
        <vt:lpwstr/>
      </vt:variant>
      <vt:variant>
        <vt:lpwstr>_Toc144994196</vt:lpwstr>
      </vt:variant>
      <vt:variant>
        <vt:i4>1507389</vt:i4>
      </vt:variant>
      <vt:variant>
        <vt:i4>86</vt:i4>
      </vt:variant>
      <vt:variant>
        <vt:i4>0</vt:i4>
      </vt:variant>
      <vt:variant>
        <vt:i4>5</vt:i4>
      </vt:variant>
      <vt:variant>
        <vt:lpwstr/>
      </vt:variant>
      <vt:variant>
        <vt:lpwstr>_Toc144994195</vt:lpwstr>
      </vt:variant>
      <vt:variant>
        <vt:i4>1507389</vt:i4>
      </vt:variant>
      <vt:variant>
        <vt:i4>80</vt:i4>
      </vt:variant>
      <vt:variant>
        <vt:i4>0</vt:i4>
      </vt:variant>
      <vt:variant>
        <vt:i4>5</vt:i4>
      </vt:variant>
      <vt:variant>
        <vt:lpwstr/>
      </vt:variant>
      <vt:variant>
        <vt:lpwstr>_Toc144994194</vt:lpwstr>
      </vt:variant>
      <vt:variant>
        <vt:i4>1507389</vt:i4>
      </vt:variant>
      <vt:variant>
        <vt:i4>74</vt:i4>
      </vt:variant>
      <vt:variant>
        <vt:i4>0</vt:i4>
      </vt:variant>
      <vt:variant>
        <vt:i4>5</vt:i4>
      </vt:variant>
      <vt:variant>
        <vt:lpwstr/>
      </vt:variant>
      <vt:variant>
        <vt:lpwstr>_Toc144994193</vt:lpwstr>
      </vt:variant>
      <vt:variant>
        <vt:i4>1507389</vt:i4>
      </vt:variant>
      <vt:variant>
        <vt:i4>68</vt:i4>
      </vt:variant>
      <vt:variant>
        <vt:i4>0</vt:i4>
      </vt:variant>
      <vt:variant>
        <vt:i4>5</vt:i4>
      </vt:variant>
      <vt:variant>
        <vt:lpwstr/>
      </vt:variant>
      <vt:variant>
        <vt:lpwstr>_Toc144994192</vt:lpwstr>
      </vt:variant>
      <vt:variant>
        <vt:i4>1507389</vt:i4>
      </vt:variant>
      <vt:variant>
        <vt:i4>62</vt:i4>
      </vt:variant>
      <vt:variant>
        <vt:i4>0</vt:i4>
      </vt:variant>
      <vt:variant>
        <vt:i4>5</vt:i4>
      </vt:variant>
      <vt:variant>
        <vt:lpwstr/>
      </vt:variant>
      <vt:variant>
        <vt:lpwstr>_Toc144994191</vt:lpwstr>
      </vt:variant>
      <vt:variant>
        <vt:i4>1507389</vt:i4>
      </vt:variant>
      <vt:variant>
        <vt:i4>56</vt:i4>
      </vt:variant>
      <vt:variant>
        <vt:i4>0</vt:i4>
      </vt:variant>
      <vt:variant>
        <vt:i4>5</vt:i4>
      </vt:variant>
      <vt:variant>
        <vt:lpwstr/>
      </vt:variant>
      <vt:variant>
        <vt:lpwstr>_Toc144994190</vt:lpwstr>
      </vt:variant>
      <vt:variant>
        <vt:i4>1441853</vt:i4>
      </vt:variant>
      <vt:variant>
        <vt:i4>50</vt:i4>
      </vt:variant>
      <vt:variant>
        <vt:i4>0</vt:i4>
      </vt:variant>
      <vt:variant>
        <vt:i4>5</vt:i4>
      </vt:variant>
      <vt:variant>
        <vt:lpwstr/>
      </vt:variant>
      <vt:variant>
        <vt:lpwstr>_Toc144994189</vt:lpwstr>
      </vt:variant>
      <vt:variant>
        <vt:i4>1441853</vt:i4>
      </vt:variant>
      <vt:variant>
        <vt:i4>44</vt:i4>
      </vt:variant>
      <vt:variant>
        <vt:i4>0</vt:i4>
      </vt:variant>
      <vt:variant>
        <vt:i4>5</vt:i4>
      </vt:variant>
      <vt:variant>
        <vt:lpwstr/>
      </vt:variant>
      <vt:variant>
        <vt:lpwstr>_Toc144994188</vt:lpwstr>
      </vt:variant>
      <vt:variant>
        <vt:i4>1441853</vt:i4>
      </vt:variant>
      <vt:variant>
        <vt:i4>38</vt:i4>
      </vt:variant>
      <vt:variant>
        <vt:i4>0</vt:i4>
      </vt:variant>
      <vt:variant>
        <vt:i4>5</vt:i4>
      </vt:variant>
      <vt:variant>
        <vt:lpwstr/>
      </vt:variant>
      <vt:variant>
        <vt:lpwstr>_Toc144994187</vt:lpwstr>
      </vt:variant>
      <vt:variant>
        <vt:i4>1441853</vt:i4>
      </vt:variant>
      <vt:variant>
        <vt:i4>32</vt:i4>
      </vt:variant>
      <vt:variant>
        <vt:i4>0</vt:i4>
      </vt:variant>
      <vt:variant>
        <vt:i4>5</vt:i4>
      </vt:variant>
      <vt:variant>
        <vt:lpwstr/>
      </vt:variant>
      <vt:variant>
        <vt:lpwstr>_Toc144994186</vt:lpwstr>
      </vt:variant>
      <vt:variant>
        <vt:i4>1441853</vt:i4>
      </vt:variant>
      <vt:variant>
        <vt:i4>26</vt:i4>
      </vt:variant>
      <vt:variant>
        <vt:i4>0</vt:i4>
      </vt:variant>
      <vt:variant>
        <vt:i4>5</vt:i4>
      </vt:variant>
      <vt:variant>
        <vt:lpwstr/>
      </vt:variant>
      <vt:variant>
        <vt:lpwstr>_Toc144994185</vt:lpwstr>
      </vt:variant>
      <vt:variant>
        <vt:i4>1441853</vt:i4>
      </vt:variant>
      <vt:variant>
        <vt:i4>20</vt:i4>
      </vt:variant>
      <vt:variant>
        <vt:i4>0</vt:i4>
      </vt:variant>
      <vt:variant>
        <vt:i4>5</vt:i4>
      </vt:variant>
      <vt:variant>
        <vt:lpwstr/>
      </vt:variant>
      <vt:variant>
        <vt:lpwstr>_Toc144994184</vt:lpwstr>
      </vt:variant>
      <vt:variant>
        <vt:i4>1441853</vt:i4>
      </vt:variant>
      <vt:variant>
        <vt:i4>14</vt:i4>
      </vt:variant>
      <vt:variant>
        <vt:i4>0</vt:i4>
      </vt:variant>
      <vt:variant>
        <vt:i4>5</vt:i4>
      </vt:variant>
      <vt:variant>
        <vt:lpwstr/>
      </vt:variant>
      <vt:variant>
        <vt:lpwstr>_Toc144994183</vt:lpwstr>
      </vt:variant>
      <vt:variant>
        <vt:i4>1441853</vt:i4>
      </vt:variant>
      <vt:variant>
        <vt:i4>8</vt:i4>
      </vt:variant>
      <vt:variant>
        <vt:i4>0</vt:i4>
      </vt:variant>
      <vt:variant>
        <vt:i4>5</vt:i4>
      </vt:variant>
      <vt:variant>
        <vt:lpwstr/>
      </vt:variant>
      <vt:variant>
        <vt:lpwstr>_Toc144994182</vt:lpwstr>
      </vt:variant>
      <vt:variant>
        <vt:i4>1441853</vt:i4>
      </vt:variant>
      <vt:variant>
        <vt:i4>2</vt:i4>
      </vt:variant>
      <vt:variant>
        <vt:i4>0</vt:i4>
      </vt:variant>
      <vt:variant>
        <vt:i4>5</vt:i4>
      </vt:variant>
      <vt:variant>
        <vt:lpwstr/>
      </vt:variant>
      <vt:variant>
        <vt:lpwstr>_Toc144994181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K Kirby // Sherrier // Staff</cp:lastModifiedBy>
  <cp:revision>2</cp:revision>
  <cp:lastPrinted>2023-09-07T13:43:00Z</cp:lastPrinted>
  <dcterms:created xsi:type="dcterms:W3CDTF">2024-01-29T11:15:00Z</dcterms:created>
  <dcterms:modified xsi:type="dcterms:W3CDTF">2024-01-29T11:15:00Z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0x0101005A94794A46B79F4283DD9183163523D2</vt:lpwstr>
  </property>
  <property fmtid="{D5CDD505-2E9C-101B-9397-08002B2CF9AE}" pid="3" name="MediaServiceImageTags">
    <vt:lpwstr/>
  </property>
</Properties>
</file>